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F1CA6" w14:textId="77777777" w:rsidR="00472EA8" w:rsidRPr="00A03C9B" w:rsidRDefault="00472EA8" w:rsidP="000B3A93">
      <w:pPr>
        <w:rPr>
          <w:rFonts w:ascii="Arial" w:hAnsi="Arial" w:cs="Arial"/>
          <w:b/>
          <w:sz w:val="20"/>
          <w:szCs w:val="20"/>
        </w:rPr>
      </w:pPr>
      <w:bookmarkStart w:id="0" w:name="_GoBack"/>
      <w:bookmarkEnd w:id="0"/>
      <w:r w:rsidRPr="00A03C9B">
        <w:rPr>
          <w:rFonts w:ascii="Arial" w:hAnsi="Arial" w:cs="Arial"/>
          <w:noProof/>
          <w:sz w:val="20"/>
          <w:szCs w:val="20"/>
        </w:rPr>
        <w:drawing>
          <wp:anchor distT="0" distB="0" distL="114300" distR="114300" simplePos="0" relativeHeight="251658240" behindDoc="0" locked="0" layoutInCell="1" allowOverlap="1" wp14:anchorId="047A150E" wp14:editId="5A865B81">
            <wp:simplePos x="0" y="0"/>
            <wp:positionH relativeFrom="column">
              <wp:posOffset>4489450</wp:posOffset>
            </wp:positionH>
            <wp:positionV relativeFrom="paragraph">
              <wp:posOffset>6350</wp:posOffset>
            </wp:positionV>
            <wp:extent cx="1127125" cy="596900"/>
            <wp:effectExtent l="0" t="0" r="3175" b="0"/>
            <wp:wrapSquare wrapText="bothSides"/>
            <wp:docPr id="11" name="Picture 11" descr="Lum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um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2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3C9B">
        <w:rPr>
          <w:rFonts w:ascii="Arial" w:hAnsi="Arial" w:cs="Arial"/>
          <w:noProof/>
          <w:sz w:val="20"/>
          <w:szCs w:val="20"/>
        </w:rPr>
        <w:drawing>
          <wp:anchor distT="0" distB="0" distL="114300" distR="114300" simplePos="0" relativeHeight="251659264" behindDoc="0" locked="0" layoutInCell="1" allowOverlap="1" wp14:anchorId="6F713E26" wp14:editId="666A3349">
            <wp:simplePos x="0" y="0"/>
            <wp:positionH relativeFrom="column">
              <wp:posOffset>2336800</wp:posOffset>
            </wp:positionH>
            <wp:positionV relativeFrom="paragraph">
              <wp:posOffset>0</wp:posOffset>
            </wp:positionV>
            <wp:extent cx="1022350" cy="694690"/>
            <wp:effectExtent l="0" t="0" r="0" b="3810"/>
            <wp:wrapSquare wrapText="bothSides"/>
            <wp:docPr id="12" name="Picture 12" descr="https://oscqr.suny.edu/wp-content/uploads/2017/07/cropped-cropped-OSCQR_logo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s://oscqr.suny.edu/wp-content/uploads/2017/07/cropped-cropped-OSCQR_logo3.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0" cy="694690"/>
                    </a:xfrm>
                    <a:prstGeom prst="rect">
                      <a:avLst/>
                    </a:prstGeom>
                    <a:noFill/>
                    <a:ln>
                      <a:noFill/>
                    </a:ln>
                  </pic:spPr>
                </pic:pic>
              </a:graphicData>
            </a:graphic>
          </wp:anchor>
        </w:drawing>
      </w:r>
      <w:r w:rsidRPr="00A03C9B">
        <w:rPr>
          <w:rFonts w:ascii="Arial" w:hAnsi="Arial" w:cs="Arial"/>
          <w:b/>
          <w:noProof/>
          <w:sz w:val="20"/>
          <w:szCs w:val="20"/>
        </w:rPr>
        <w:drawing>
          <wp:inline distT="0" distB="0" distL="0" distR="0" wp14:anchorId="133E5E8D" wp14:editId="5ABDF155">
            <wp:extent cx="1375568" cy="609600"/>
            <wp:effectExtent l="0" t="0" r="0" b="0"/>
            <wp:docPr id="10" name="Picture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7451" cy="614866"/>
                    </a:xfrm>
                    <a:prstGeom prst="rect">
                      <a:avLst/>
                    </a:prstGeom>
                  </pic:spPr>
                </pic:pic>
              </a:graphicData>
            </a:graphic>
          </wp:inline>
        </w:drawing>
      </w:r>
    </w:p>
    <w:p w14:paraId="411AD30A" w14:textId="77777777" w:rsidR="006C7254" w:rsidRPr="00A03C9B" w:rsidRDefault="006C7254" w:rsidP="000B3A93">
      <w:pPr>
        <w:rPr>
          <w:rFonts w:ascii="Arial" w:hAnsi="Arial" w:cs="Arial"/>
          <w:b/>
          <w:sz w:val="20"/>
          <w:szCs w:val="20"/>
        </w:rPr>
      </w:pPr>
      <w:r w:rsidRPr="00A03C9B">
        <w:rPr>
          <w:rFonts w:ascii="Arial" w:hAnsi="Arial" w:cs="Arial"/>
          <w:b/>
          <w:sz w:val="20"/>
          <w:szCs w:val="20"/>
        </w:rPr>
        <w:t>About this Matrix</w:t>
      </w:r>
    </w:p>
    <w:p w14:paraId="3D1EEC18" w14:textId="215C14FF" w:rsidR="006C7254" w:rsidRPr="00A03C9B" w:rsidRDefault="00A03C9B" w:rsidP="006C7254">
      <w:pPr>
        <w:rPr>
          <w:rFonts w:ascii="Arial" w:hAnsi="Arial" w:cs="Arial"/>
          <w:sz w:val="20"/>
          <w:szCs w:val="20"/>
        </w:rPr>
      </w:pPr>
      <w:r w:rsidRPr="00A03C9B">
        <w:rPr>
          <w:rFonts w:ascii="Arial" w:hAnsi="Arial" w:cs="Arial"/>
          <w:sz w:val="20"/>
          <w:szCs w:val="20"/>
        </w:rPr>
        <w:t>This</w:t>
      </w:r>
      <w:r w:rsidR="006C7254" w:rsidRPr="00A03C9B">
        <w:rPr>
          <w:rFonts w:ascii="Arial" w:hAnsi="Arial" w:cs="Arial"/>
          <w:sz w:val="20"/>
          <w:szCs w:val="20"/>
        </w:rPr>
        <w:t xml:space="preserve"> matrix demonstrates how Waymaker</w:t>
      </w:r>
      <w:r w:rsidR="00741D38">
        <w:rPr>
          <w:rFonts w:ascii="Arial" w:hAnsi="Arial" w:cs="Arial"/>
          <w:sz w:val="20"/>
          <w:szCs w:val="20"/>
        </w:rPr>
        <w:t xml:space="preserve">, which </w:t>
      </w:r>
      <w:r w:rsidR="00741D38" w:rsidRPr="00A03C9B">
        <w:rPr>
          <w:rFonts w:ascii="Arial" w:hAnsi="Arial" w:cs="Arial"/>
          <w:sz w:val="20"/>
          <w:szCs w:val="20"/>
        </w:rPr>
        <w:t>uses openly licensed content combined with high-touch personalized learning tools designed to strengthen metacognition and student success</w:t>
      </w:r>
      <w:r w:rsidR="006C7254" w:rsidRPr="00A03C9B">
        <w:rPr>
          <w:rFonts w:ascii="Arial" w:hAnsi="Arial" w:cs="Arial"/>
          <w:sz w:val="20"/>
          <w:szCs w:val="20"/>
        </w:rPr>
        <w:t xml:space="preserve"> reflects OSCQR </w:t>
      </w:r>
      <w:r w:rsidR="00896EB5">
        <w:rPr>
          <w:rFonts w:ascii="Arial" w:hAnsi="Arial" w:cs="Arial"/>
          <w:sz w:val="20"/>
          <w:szCs w:val="20"/>
        </w:rPr>
        <w:t xml:space="preserve">(SUNY Online Course Quality) </w:t>
      </w:r>
      <w:r w:rsidR="006C7254" w:rsidRPr="00A03C9B">
        <w:rPr>
          <w:rFonts w:ascii="Arial" w:hAnsi="Arial" w:cs="Arial"/>
          <w:sz w:val="20"/>
          <w:szCs w:val="20"/>
        </w:rPr>
        <w:t>standards and how digital courseware using openly-licensed material is used (e.g., the tools used are accessible, a student orientation for courseware is provided, etc.). The academic and pedagogical OSCQR standards are left intentionally up to the instructor.</w:t>
      </w:r>
      <w:r w:rsidR="00656A0E">
        <w:rPr>
          <w:rFonts w:ascii="Arial" w:hAnsi="Arial" w:cs="Arial"/>
          <w:sz w:val="20"/>
          <w:szCs w:val="20"/>
        </w:rPr>
        <w:t xml:space="preserve"> The award-winning and well-established </w:t>
      </w:r>
      <w:hyperlink r:id="rId14" w:history="1">
        <w:r w:rsidR="00656A0E" w:rsidRPr="00656A0E">
          <w:rPr>
            <w:rStyle w:val="Hyperlink"/>
            <w:rFonts w:ascii="Arial" w:hAnsi="Arial" w:cs="Arial"/>
            <w:sz w:val="20"/>
            <w:szCs w:val="20"/>
          </w:rPr>
          <w:t>OSCQR</w:t>
        </w:r>
      </w:hyperlink>
      <w:r w:rsidR="00656A0E" w:rsidRPr="00A03C9B">
        <w:rPr>
          <w:rFonts w:ascii="Arial" w:hAnsi="Arial" w:cs="Arial"/>
          <w:sz w:val="20"/>
          <w:szCs w:val="20"/>
        </w:rPr>
        <w:t xml:space="preserve"> rubric developed by </w:t>
      </w:r>
      <w:hyperlink r:id="rId15" w:history="1">
        <w:r w:rsidR="00656A0E" w:rsidRPr="00A03C9B">
          <w:rPr>
            <w:rStyle w:val="Hyperlink"/>
            <w:rFonts w:ascii="Arial" w:hAnsi="Arial" w:cs="Arial"/>
            <w:sz w:val="20"/>
            <w:szCs w:val="20"/>
          </w:rPr>
          <w:t>SUNY Online</w:t>
        </w:r>
      </w:hyperlink>
      <w:r w:rsidR="00656A0E" w:rsidRPr="00A03C9B">
        <w:rPr>
          <w:rFonts w:ascii="Arial" w:hAnsi="Arial" w:cs="Arial"/>
          <w:sz w:val="20"/>
          <w:szCs w:val="20"/>
        </w:rPr>
        <w:t>.</w:t>
      </w:r>
    </w:p>
    <w:p w14:paraId="665416CE" w14:textId="1533F615" w:rsidR="00716881" w:rsidRPr="00A03C9B" w:rsidRDefault="00716881" w:rsidP="006C7254">
      <w:pPr>
        <w:rPr>
          <w:rFonts w:ascii="Arial" w:hAnsi="Arial" w:cs="Arial"/>
          <w:sz w:val="20"/>
          <w:szCs w:val="20"/>
        </w:rPr>
      </w:pPr>
      <w:r w:rsidRPr="00A03C9B">
        <w:rPr>
          <w:rFonts w:ascii="Arial" w:hAnsi="Arial" w:cs="Arial"/>
          <w:sz w:val="20"/>
          <w:szCs w:val="20"/>
        </w:rPr>
        <w:t>The intent of this matrix is to provide</w:t>
      </w:r>
      <w:r w:rsidR="00143942" w:rsidRPr="00A03C9B">
        <w:rPr>
          <w:rFonts w:ascii="Arial" w:hAnsi="Arial" w:cs="Arial"/>
          <w:sz w:val="20"/>
          <w:szCs w:val="20"/>
        </w:rPr>
        <w:t xml:space="preserve"> SUNY</w:t>
      </w:r>
      <w:r w:rsidRPr="00A03C9B">
        <w:rPr>
          <w:rFonts w:ascii="Arial" w:hAnsi="Arial" w:cs="Arial"/>
          <w:sz w:val="20"/>
          <w:szCs w:val="20"/>
        </w:rPr>
        <w:t xml:space="preserve"> faculty</w:t>
      </w:r>
      <w:r w:rsidR="00656A0E">
        <w:rPr>
          <w:rFonts w:ascii="Arial" w:hAnsi="Arial" w:cs="Arial"/>
          <w:sz w:val="20"/>
          <w:szCs w:val="20"/>
        </w:rPr>
        <w:t>,</w:t>
      </w:r>
      <w:r w:rsidR="003B2637" w:rsidRPr="00A03C9B">
        <w:rPr>
          <w:rFonts w:ascii="Arial" w:hAnsi="Arial" w:cs="Arial"/>
          <w:sz w:val="20"/>
          <w:szCs w:val="20"/>
        </w:rPr>
        <w:t xml:space="preserve"> who are either</w:t>
      </w:r>
      <w:r w:rsidRPr="00A03C9B">
        <w:rPr>
          <w:rFonts w:ascii="Arial" w:hAnsi="Arial" w:cs="Arial"/>
          <w:sz w:val="20"/>
          <w:szCs w:val="20"/>
        </w:rPr>
        <w:t xml:space="preserve"> considering adopting Waymaker</w:t>
      </w:r>
      <w:r w:rsidR="00896EB5">
        <w:rPr>
          <w:rFonts w:ascii="Arial" w:hAnsi="Arial" w:cs="Arial"/>
          <w:sz w:val="20"/>
          <w:szCs w:val="20"/>
        </w:rPr>
        <w:t>,</w:t>
      </w:r>
      <w:r w:rsidR="003B2637" w:rsidRPr="00A03C9B">
        <w:rPr>
          <w:rFonts w:ascii="Arial" w:hAnsi="Arial" w:cs="Arial"/>
          <w:sz w:val="20"/>
          <w:szCs w:val="20"/>
        </w:rPr>
        <w:t xml:space="preserve"> or are already using Waymaker</w:t>
      </w:r>
      <w:r w:rsidR="00C26BFA" w:rsidRPr="00A03C9B">
        <w:rPr>
          <w:rFonts w:ascii="Arial" w:hAnsi="Arial" w:cs="Arial"/>
          <w:sz w:val="20"/>
          <w:szCs w:val="20"/>
        </w:rPr>
        <w:t>,</w:t>
      </w:r>
      <w:r w:rsidRPr="00A03C9B">
        <w:rPr>
          <w:rFonts w:ascii="Arial" w:hAnsi="Arial" w:cs="Arial"/>
          <w:sz w:val="20"/>
          <w:szCs w:val="20"/>
        </w:rPr>
        <w:t xml:space="preserve"> with </w:t>
      </w:r>
      <w:r w:rsidR="00656A0E">
        <w:rPr>
          <w:rFonts w:ascii="Arial" w:hAnsi="Arial" w:cs="Arial"/>
          <w:sz w:val="20"/>
          <w:szCs w:val="20"/>
        </w:rPr>
        <w:t xml:space="preserve">a map that illustrates where in the Waymaker Process specific OSCQR standards are addressed. </w:t>
      </w:r>
      <w:r w:rsidR="003B2637" w:rsidRPr="00A03C9B">
        <w:rPr>
          <w:rFonts w:ascii="Arial" w:hAnsi="Arial" w:cs="Arial"/>
          <w:sz w:val="20"/>
          <w:szCs w:val="20"/>
        </w:rPr>
        <w:t>True to OSCQR’s goals this matrix does not purport to be an evaluative measure</w:t>
      </w:r>
      <w:r w:rsidR="00656A0E">
        <w:rPr>
          <w:rFonts w:ascii="Arial" w:hAnsi="Arial" w:cs="Arial"/>
          <w:sz w:val="20"/>
          <w:szCs w:val="20"/>
        </w:rPr>
        <w:t>,</w:t>
      </w:r>
      <w:r w:rsidR="00C26BFA" w:rsidRPr="00A03C9B">
        <w:rPr>
          <w:rFonts w:ascii="Arial" w:hAnsi="Arial" w:cs="Arial"/>
          <w:sz w:val="20"/>
          <w:szCs w:val="20"/>
        </w:rPr>
        <w:t xml:space="preserve"> but instead focuses on providing structures for designing high-quality, learner-centered online courses</w:t>
      </w:r>
      <w:r w:rsidR="003B2637" w:rsidRPr="00A03C9B">
        <w:rPr>
          <w:rFonts w:ascii="Arial" w:hAnsi="Arial" w:cs="Arial"/>
          <w:sz w:val="20"/>
          <w:szCs w:val="20"/>
        </w:rPr>
        <w:t>.</w:t>
      </w:r>
    </w:p>
    <w:p w14:paraId="42FBBE9E" w14:textId="14875C05" w:rsidR="006C7254" w:rsidRPr="00A03C9B" w:rsidRDefault="008468B9" w:rsidP="000B3A93">
      <w:pPr>
        <w:rPr>
          <w:rFonts w:ascii="Arial" w:hAnsi="Arial" w:cs="Arial"/>
          <w:sz w:val="20"/>
          <w:szCs w:val="20"/>
        </w:rPr>
      </w:pPr>
      <w:r>
        <w:rPr>
          <w:rFonts w:ascii="Arial" w:hAnsi="Arial" w:cs="Arial"/>
          <w:sz w:val="20"/>
          <w:szCs w:val="20"/>
        </w:rPr>
        <w:t>The</w:t>
      </w:r>
      <w:r w:rsidR="006C7254" w:rsidRPr="00A03C9B">
        <w:rPr>
          <w:rFonts w:ascii="Arial" w:hAnsi="Arial" w:cs="Arial"/>
          <w:sz w:val="20"/>
          <w:szCs w:val="20"/>
        </w:rPr>
        <w:t xml:space="preserve"> first iteration of this matrix</w:t>
      </w:r>
      <w:r w:rsidR="003B2637" w:rsidRPr="00A03C9B">
        <w:rPr>
          <w:rFonts w:ascii="Arial" w:hAnsi="Arial" w:cs="Arial"/>
          <w:sz w:val="20"/>
          <w:szCs w:val="20"/>
        </w:rPr>
        <w:t xml:space="preserve"> was developed by SUNY OER Services and Lumen Learning.</w:t>
      </w:r>
      <w:r w:rsidR="006C7254" w:rsidRPr="00A03C9B">
        <w:rPr>
          <w:rFonts w:ascii="Arial" w:hAnsi="Arial" w:cs="Arial"/>
          <w:sz w:val="20"/>
          <w:szCs w:val="20"/>
        </w:rPr>
        <w:t xml:space="preserve"> Feedback is greatly appreciated. Please email SUNY OER Services at </w:t>
      </w:r>
      <w:hyperlink r:id="rId16" w:history="1">
        <w:r w:rsidR="006C7254" w:rsidRPr="00A03C9B">
          <w:rPr>
            <w:rStyle w:val="Hyperlink"/>
            <w:rFonts w:ascii="Arial" w:hAnsi="Arial" w:cs="Arial"/>
            <w:sz w:val="20"/>
            <w:szCs w:val="20"/>
          </w:rPr>
          <w:t>oer@suny.edu</w:t>
        </w:r>
      </w:hyperlink>
      <w:r w:rsidR="006C7254" w:rsidRPr="00A03C9B">
        <w:rPr>
          <w:rFonts w:ascii="Arial" w:hAnsi="Arial" w:cs="Arial"/>
          <w:sz w:val="20"/>
          <w:szCs w:val="20"/>
        </w:rPr>
        <w:t xml:space="preserve"> with your comments, thoughts</w:t>
      </w:r>
      <w:r w:rsidR="00716881" w:rsidRPr="00A03C9B">
        <w:rPr>
          <w:rFonts w:ascii="Arial" w:hAnsi="Arial" w:cs="Arial"/>
          <w:sz w:val="20"/>
          <w:szCs w:val="20"/>
        </w:rPr>
        <w:t>,</w:t>
      </w:r>
      <w:r w:rsidR="006C7254" w:rsidRPr="00A03C9B">
        <w:rPr>
          <w:rFonts w:ascii="Arial" w:hAnsi="Arial" w:cs="Arial"/>
          <w:sz w:val="20"/>
          <w:szCs w:val="20"/>
        </w:rPr>
        <w:t xml:space="preserve"> and suggestions.</w:t>
      </w:r>
    </w:p>
    <w:p w14:paraId="4ECC8ECF" w14:textId="77777777" w:rsidR="00953DC7" w:rsidRPr="00A03C9B" w:rsidRDefault="00953DC7" w:rsidP="000B3A93">
      <w:pPr>
        <w:rPr>
          <w:rFonts w:ascii="Arial" w:hAnsi="Arial" w:cs="Arial"/>
          <w:b/>
          <w:sz w:val="20"/>
          <w:szCs w:val="20"/>
        </w:rPr>
      </w:pPr>
      <w:r w:rsidRPr="00A03C9B">
        <w:rPr>
          <w:rFonts w:ascii="Arial" w:hAnsi="Arial" w:cs="Arial"/>
          <w:b/>
          <w:sz w:val="20"/>
          <w:szCs w:val="20"/>
        </w:rPr>
        <w:t xml:space="preserve">About </w:t>
      </w:r>
      <w:hyperlink r:id="rId17" w:history="1">
        <w:r w:rsidRPr="00A03C9B">
          <w:rPr>
            <w:rStyle w:val="Hyperlink"/>
            <w:rFonts w:ascii="Arial" w:hAnsi="Arial" w:cs="Arial"/>
            <w:b/>
            <w:sz w:val="20"/>
            <w:szCs w:val="20"/>
          </w:rPr>
          <w:t>SUNY OER Services</w:t>
        </w:r>
      </w:hyperlink>
    </w:p>
    <w:p w14:paraId="188F8C1E" w14:textId="77777777" w:rsidR="00953DC7" w:rsidRPr="00A03C9B" w:rsidRDefault="00953DC7" w:rsidP="000B3A93">
      <w:pPr>
        <w:rPr>
          <w:rFonts w:ascii="Arial" w:hAnsi="Arial" w:cs="Arial"/>
          <w:sz w:val="20"/>
          <w:szCs w:val="20"/>
        </w:rPr>
      </w:pPr>
      <w:r w:rsidRPr="00A03C9B">
        <w:rPr>
          <w:rFonts w:ascii="Arial" w:hAnsi="Arial" w:cs="Arial"/>
          <w:sz w:val="20"/>
          <w:szCs w:val="20"/>
        </w:rPr>
        <w:t xml:space="preserve">SUNY OER Services (SOS) operates as part of </w:t>
      </w:r>
      <w:hyperlink r:id="rId18" w:history="1">
        <w:r w:rsidRPr="008468B9">
          <w:rPr>
            <w:rStyle w:val="Hyperlink"/>
            <w:rFonts w:ascii="Arial" w:hAnsi="Arial" w:cs="Arial"/>
            <w:sz w:val="20"/>
            <w:szCs w:val="20"/>
          </w:rPr>
          <w:t>SUNY’s Office of Library and Information Services</w:t>
        </w:r>
      </w:hyperlink>
      <w:r w:rsidRPr="00A03C9B">
        <w:rPr>
          <w:rFonts w:ascii="Arial" w:hAnsi="Arial" w:cs="Arial"/>
          <w:sz w:val="20"/>
          <w:szCs w:val="20"/>
        </w:rPr>
        <w:t xml:space="preserve"> (</w:t>
      </w:r>
      <w:r w:rsidR="00B741E5" w:rsidRPr="00A03C9B">
        <w:rPr>
          <w:rFonts w:ascii="Arial" w:hAnsi="Arial" w:cs="Arial"/>
          <w:sz w:val="20"/>
          <w:szCs w:val="20"/>
        </w:rPr>
        <w:t>OLIS). SOS works directly with </w:t>
      </w:r>
      <w:r w:rsidRPr="00A03C9B">
        <w:rPr>
          <w:rFonts w:ascii="Arial" w:hAnsi="Arial" w:cs="Arial"/>
          <w:sz w:val="20"/>
          <w:szCs w:val="20"/>
        </w:rPr>
        <w:t>SUNY campuses and faculty to provide assistance and knowledge to support the adoption of open educational resources (OER) and sustained use of OER as drivers of faculty choice and student success.</w:t>
      </w:r>
      <w:r w:rsidR="00C55146">
        <w:rPr>
          <w:rFonts w:ascii="Arial" w:hAnsi="Arial" w:cs="Arial"/>
          <w:sz w:val="20"/>
          <w:szCs w:val="20"/>
        </w:rPr>
        <w:t xml:space="preserve"> To learn more about SOS visit </w:t>
      </w:r>
      <w:hyperlink r:id="rId19" w:history="1">
        <w:r w:rsidR="00C55146" w:rsidRPr="0054758F">
          <w:rPr>
            <w:rStyle w:val="Hyperlink"/>
            <w:rFonts w:ascii="Arial" w:hAnsi="Arial" w:cs="Arial"/>
            <w:sz w:val="20"/>
            <w:szCs w:val="20"/>
          </w:rPr>
          <w:t>http://oer.suny.edu</w:t>
        </w:r>
      </w:hyperlink>
      <w:r w:rsidR="00C55146">
        <w:rPr>
          <w:rFonts w:ascii="Arial" w:hAnsi="Arial" w:cs="Arial"/>
          <w:sz w:val="20"/>
          <w:szCs w:val="20"/>
        </w:rPr>
        <w:t xml:space="preserve"> </w:t>
      </w:r>
    </w:p>
    <w:p w14:paraId="55FF2A79" w14:textId="77777777" w:rsidR="00953DC7" w:rsidRPr="00A03C9B" w:rsidRDefault="00953DC7" w:rsidP="000B3A93">
      <w:pPr>
        <w:rPr>
          <w:rFonts w:ascii="Arial" w:hAnsi="Arial" w:cs="Arial"/>
          <w:b/>
          <w:sz w:val="20"/>
          <w:szCs w:val="20"/>
        </w:rPr>
      </w:pPr>
      <w:r w:rsidRPr="00A03C9B">
        <w:rPr>
          <w:rFonts w:ascii="Arial" w:hAnsi="Arial" w:cs="Arial"/>
          <w:b/>
          <w:sz w:val="20"/>
          <w:szCs w:val="20"/>
        </w:rPr>
        <w:t xml:space="preserve">About </w:t>
      </w:r>
      <w:hyperlink r:id="rId20" w:history="1">
        <w:r w:rsidRPr="00A03C9B">
          <w:rPr>
            <w:rStyle w:val="Hyperlink"/>
            <w:rFonts w:ascii="Arial" w:hAnsi="Arial" w:cs="Arial"/>
            <w:b/>
            <w:sz w:val="20"/>
            <w:szCs w:val="20"/>
          </w:rPr>
          <w:t>Lumen Learning</w:t>
        </w:r>
      </w:hyperlink>
    </w:p>
    <w:p w14:paraId="390D3A0D" w14:textId="77777777" w:rsidR="00953DC7" w:rsidRPr="00A03C9B" w:rsidRDefault="00953DC7" w:rsidP="000B3A93">
      <w:pPr>
        <w:rPr>
          <w:rFonts w:ascii="Arial" w:hAnsi="Arial" w:cs="Arial"/>
          <w:sz w:val="20"/>
          <w:szCs w:val="20"/>
        </w:rPr>
      </w:pPr>
      <w:r w:rsidRPr="00A03C9B">
        <w:rPr>
          <w:rFonts w:ascii="Arial" w:hAnsi="Arial" w:cs="Arial"/>
          <w:sz w:val="20"/>
          <w:szCs w:val="20"/>
        </w:rPr>
        <w:t>Lumen Learning provides affordable course materials designed to strengthen learning using open educational resources (OER). Lumen works to improve student success, affordability, and access simultaneously applying learning science insights and learning data analysis to develop continuous improvements to its courseware. Adding timely updates, learning design, and technical support to OER, Lumen makes the transition to open content simple, reliable, and effective for instructors and students. Thanks to a partnership with SUNY</w:t>
      </w:r>
      <w:r w:rsidR="008468B9">
        <w:rPr>
          <w:rFonts w:ascii="Arial" w:hAnsi="Arial" w:cs="Arial"/>
          <w:sz w:val="20"/>
          <w:szCs w:val="20"/>
        </w:rPr>
        <w:t>,</w:t>
      </w:r>
      <w:r w:rsidRPr="00A03C9B">
        <w:rPr>
          <w:rFonts w:ascii="Arial" w:hAnsi="Arial" w:cs="Arial"/>
          <w:sz w:val="20"/>
          <w:szCs w:val="20"/>
        </w:rPr>
        <w:t xml:space="preserve"> Lumen’s OER courseware platforms (Waymaker, OHM, and Candela) are available at no cost to SUNY faculty and students.</w:t>
      </w:r>
    </w:p>
    <w:p w14:paraId="4B78D33F" w14:textId="77777777" w:rsidR="00953DC7" w:rsidRPr="00A03C9B" w:rsidRDefault="00953DC7" w:rsidP="000B3A93">
      <w:pPr>
        <w:rPr>
          <w:rFonts w:ascii="Arial" w:hAnsi="Arial" w:cs="Arial"/>
          <w:b/>
          <w:sz w:val="20"/>
          <w:szCs w:val="20"/>
        </w:rPr>
      </w:pPr>
      <w:r w:rsidRPr="00A03C9B">
        <w:rPr>
          <w:rFonts w:ascii="Arial" w:hAnsi="Arial" w:cs="Arial"/>
          <w:b/>
          <w:sz w:val="20"/>
          <w:szCs w:val="20"/>
        </w:rPr>
        <w:t xml:space="preserve">About </w:t>
      </w:r>
      <w:hyperlink r:id="rId21" w:history="1">
        <w:r w:rsidRPr="00A03C9B">
          <w:rPr>
            <w:rStyle w:val="Hyperlink"/>
            <w:rFonts w:ascii="Arial" w:hAnsi="Arial" w:cs="Arial"/>
            <w:b/>
            <w:sz w:val="20"/>
            <w:szCs w:val="20"/>
          </w:rPr>
          <w:t>Waymaker</w:t>
        </w:r>
      </w:hyperlink>
    </w:p>
    <w:p w14:paraId="754CFF82" w14:textId="77777777" w:rsidR="000B3A93" w:rsidRPr="00A03C9B" w:rsidRDefault="000B3A93" w:rsidP="000B3A93">
      <w:pPr>
        <w:rPr>
          <w:rFonts w:ascii="Arial" w:hAnsi="Arial" w:cs="Arial"/>
          <w:sz w:val="20"/>
          <w:szCs w:val="20"/>
        </w:rPr>
      </w:pPr>
      <w:r w:rsidRPr="00A03C9B">
        <w:rPr>
          <w:rFonts w:ascii="Arial" w:hAnsi="Arial" w:cs="Arial"/>
          <w:sz w:val="20"/>
          <w:szCs w:val="20"/>
        </w:rPr>
        <w:t>Available at no cost to SUNY faculty and students, Waymaker uses openly licensed content combined with high-touch personalized learning tools designed to strengthen metacognition</w:t>
      </w:r>
      <w:r w:rsidR="00B741E5" w:rsidRPr="00A03C9B">
        <w:rPr>
          <w:rFonts w:ascii="Arial" w:hAnsi="Arial" w:cs="Arial"/>
          <w:sz w:val="20"/>
          <w:szCs w:val="20"/>
        </w:rPr>
        <w:t xml:space="preserve"> and student success</w:t>
      </w:r>
      <w:r w:rsidRPr="00A03C9B">
        <w:rPr>
          <w:rFonts w:ascii="Arial" w:hAnsi="Arial" w:cs="Arial"/>
          <w:sz w:val="20"/>
          <w:szCs w:val="20"/>
        </w:rPr>
        <w:t xml:space="preserve"> </w:t>
      </w:r>
      <w:r w:rsidR="00B741E5" w:rsidRPr="00A03C9B">
        <w:rPr>
          <w:rFonts w:ascii="Arial" w:hAnsi="Arial" w:cs="Arial"/>
          <w:sz w:val="20"/>
          <w:szCs w:val="20"/>
        </w:rPr>
        <w:t>by offering:</w:t>
      </w:r>
    </w:p>
    <w:p w14:paraId="25F32673" w14:textId="77777777" w:rsidR="000B3A93" w:rsidRPr="00A03C9B" w:rsidRDefault="000B3A93" w:rsidP="000B3A93">
      <w:pPr>
        <w:numPr>
          <w:ilvl w:val="0"/>
          <w:numId w:val="1"/>
        </w:numPr>
        <w:rPr>
          <w:rFonts w:ascii="Arial" w:hAnsi="Arial" w:cs="Arial"/>
          <w:sz w:val="20"/>
          <w:szCs w:val="20"/>
        </w:rPr>
      </w:pPr>
      <w:r w:rsidRPr="00A03C9B">
        <w:rPr>
          <w:rFonts w:ascii="Arial" w:hAnsi="Arial" w:cs="Arial"/>
          <w:sz w:val="20"/>
          <w:szCs w:val="20"/>
        </w:rPr>
        <w:t>Analytics-based learning tools, including a dashboard that identifies struggling students</w:t>
      </w:r>
      <w:r w:rsidR="008468B9">
        <w:rPr>
          <w:rFonts w:ascii="Arial" w:hAnsi="Arial" w:cs="Arial"/>
          <w:sz w:val="20"/>
          <w:szCs w:val="20"/>
        </w:rPr>
        <w:t>.</w:t>
      </w:r>
    </w:p>
    <w:p w14:paraId="7C16C5F1" w14:textId="01EEED9C" w:rsidR="000B3A93" w:rsidRPr="00A03C9B" w:rsidRDefault="000B3A93" w:rsidP="000B3A93">
      <w:pPr>
        <w:numPr>
          <w:ilvl w:val="0"/>
          <w:numId w:val="1"/>
        </w:numPr>
        <w:rPr>
          <w:rFonts w:ascii="Arial" w:hAnsi="Arial" w:cs="Arial"/>
          <w:sz w:val="20"/>
          <w:szCs w:val="20"/>
        </w:rPr>
      </w:pPr>
      <w:r w:rsidRPr="00A03C9B">
        <w:rPr>
          <w:rFonts w:ascii="Arial" w:hAnsi="Arial" w:cs="Arial"/>
          <w:sz w:val="20"/>
          <w:szCs w:val="20"/>
        </w:rPr>
        <w:t xml:space="preserve">Seamless integration with LMS, including the </w:t>
      </w:r>
      <w:r w:rsidR="008468B9">
        <w:rPr>
          <w:rFonts w:ascii="Arial" w:hAnsi="Arial" w:cs="Arial"/>
          <w:sz w:val="20"/>
          <w:szCs w:val="20"/>
        </w:rPr>
        <w:t>g</w:t>
      </w:r>
      <w:r w:rsidRPr="00A03C9B">
        <w:rPr>
          <w:rFonts w:ascii="Arial" w:hAnsi="Arial" w:cs="Arial"/>
          <w:sz w:val="20"/>
          <w:szCs w:val="20"/>
        </w:rPr>
        <w:t>radebook</w:t>
      </w:r>
      <w:r w:rsidR="008468B9">
        <w:rPr>
          <w:rFonts w:ascii="Arial" w:hAnsi="Arial" w:cs="Arial"/>
          <w:sz w:val="20"/>
          <w:szCs w:val="20"/>
        </w:rPr>
        <w:t>.</w:t>
      </w:r>
    </w:p>
    <w:p w14:paraId="10B4A949" w14:textId="370B02EE" w:rsidR="000B3A93" w:rsidRPr="00A03C9B" w:rsidRDefault="000B3A93" w:rsidP="000B3A93">
      <w:pPr>
        <w:numPr>
          <w:ilvl w:val="0"/>
          <w:numId w:val="1"/>
        </w:numPr>
        <w:rPr>
          <w:rFonts w:ascii="Arial" w:hAnsi="Arial" w:cs="Arial"/>
          <w:sz w:val="20"/>
          <w:szCs w:val="20"/>
        </w:rPr>
      </w:pPr>
      <w:r w:rsidRPr="00A03C9B">
        <w:rPr>
          <w:rFonts w:ascii="Arial" w:hAnsi="Arial" w:cs="Arial"/>
          <w:sz w:val="20"/>
          <w:szCs w:val="20"/>
        </w:rPr>
        <w:t>All ancillary materials (e.g</w:t>
      </w:r>
      <w:r w:rsidR="008468B9">
        <w:rPr>
          <w:rFonts w:ascii="Arial" w:hAnsi="Arial" w:cs="Arial"/>
          <w:sz w:val="20"/>
          <w:szCs w:val="20"/>
        </w:rPr>
        <w:t xml:space="preserve">., </w:t>
      </w:r>
      <w:r w:rsidRPr="00A03C9B">
        <w:rPr>
          <w:rFonts w:ascii="Arial" w:hAnsi="Arial" w:cs="Arial"/>
          <w:sz w:val="20"/>
          <w:szCs w:val="20"/>
        </w:rPr>
        <w:t>assignments, test banks, discussion forums, etc.)</w:t>
      </w:r>
      <w:r w:rsidR="008468B9">
        <w:rPr>
          <w:rFonts w:ascii="Arial" w:hAnsi="Arial" w:cs="Arial"/>
          <w:sz w:val="20"/>
          <w:szCs w:val="20"/>
        </w:rPr>
        <w:t>.</w:t>
      </w:r>
    </w:p>
    <w:p w14:paraId="7DCF1D5F" w14:textId="77777777" w:rsidR="00C26BFA" w:rsidRPr="00A03C9B" w:rsidRDefault="000B3A93" w:rsidP="000B3A93">
      <w:pPr>
        <w:numPr>
          <w:ilvl w:val="0"/>
          <w:numId w:val="1"/>
        </w:numPr>
        <w:rPr>
          <w:rFonts w:ascii="Arial" w:hAnsi="Arial" w:cs="Arial"/>
          <w:sz w:val="20"/>
          <w:szCs w:val="20"/>
        </w:rPr>
      </w:pPr>
      <w:r w:rsidRPr="00A03C9B">
        <w:rPr>
          <w:rFonts w:ascii="Arial" w:hAnsi="Arial" w:cs="Arial"/>
          <w:sz w:val="20"/>
          <w:szCs w:val="20"/>
        </w:rPr>
        <w:t>Content and tools that meet all accessibility standards</w:t>
      </w:r>
      <w:r w:rsidR="008468B9">
        <w:rPr>
          <w:rFonts w:ascii="Arial" w:hAnsi="Arial" w:cs="Arial"/>
          <w:sz w:val="20"/>
          <w:szCs w:val="20"/>
        </w:rPr>
        <w:t>.</w:t>
      </w:r>
    </w:p>
    <w:p w14:paraId="69879779" w14:textId="77777777" w:rsidR="00C55146" w:rsidRDefault="00C55146" w:rsidP="000B3A93">
      <w:pPr>
        <w:rPr>
          <w:rFonts w:ascii="Arial" w:hAnsi="Arial" w:cs="Arial"/>
          <w:sz w:val="20"/>
          <w:szCs w:val="20"/>
        </w:rPr>
      </w:pPr>
    </w:p>
    <w:p w14:paraId="11CAE808" w14:textId="6302C91B" w:rsidR="000B3A93" w:rsidRPr="00A03C9B" w:rsidRDefault="000B3A93" w:rsidP="000B3A93">
      <w:pPr>
        <w:rPr>
          <w:rFonts w:ascii="Arial" w:hAnsi="Arial" w:cs="Arial"/>
          <w:sz w:val="20"/>
          <w:szCs w:val="20"/>
        </w:rPr>
      </w:pPr>
      <w:r w:rsidRPr="00A03C9B">
        <w:rPr>
          <w:rFonts w:ascii="Arial" w:hAnsi="Arial" w:cs="Arial"/>
          <w:sz w:val="20"/>
          <w:szCs w:val="20"/>
        </w:rPr>
        <w:lastRenderedPageBreak/>
        <w:t xml:space="preserve">Waymaker supports a range of customization options for faculty, </w:t>
      </w:r>
      <w:r w:rsidR="008468B9">
        <w:rPr>
          <w:rFonts w:ascii="Arial" w:hAnsi="Arial" w:cs="Arial"/>
          <w:sz w:val="20"/>
          <w:szCs w:val="20"/>
        </w:rPr>
        <w:t>including</w:t>
      </w:r>
      <w:r w:rsidRPr="00A03C9B">
        <w:rPr>
          <w:rFonts w:ascii="Arial" w:hAnsi="Arial" w:cs="Arial"/>
          <w:sz w:val="20"/>
          <w:szCs w:val="20"/>
        </w:rPr>
        <w:t>:</w:t>
      </w:r>
    </w:p>
    <w:p w14:paraId="3034440A" w14:textId="77777777" w:rsidR="000B3A93" w:rsidRPr="00A03C9B" w:rsidRDefault="000B3A93" w:rsidP="000B3A93">
      <w:pPr>
        <w:numPr>
          <w:ilvl w:val="0"/>
          <w:numId w:val="2"/>
        </w:numPr>
        <w:rPr>
          <w:rFonts w:ascii="Arial" w:hAnsi="Arial" w:cs="Arial"/>
          <w:sz w:val="20"/>
          <w:szCs w:val="20"/>
        </w:rPr>
      </w:pPr>
      <w:r w:rsidRPr="00A03C9B">
        <w:rPr>
          <w:rFonts w:ascii="Arial" w:hAnsi="Arial" w:cs="Arial"/>
          <w:b/>
          <w:bCs/>
          <w:sz w:val="20"/>
          <w:szCs w:val="20"/>
        </w:rPr>
        <w:t>LMS Customization</w:t>
      </w:r>
      <w:r w:rsidRPr="00A03C9B">
        <w:rPr>
          <w:rFonts w:ascii="Arial" w:hAnsi="Arial" w:cs="Arial"/>
          <w:sz w:val="20"/>
          <w:szCs w:val="20"/>
        </w:rPr>
        <w:t xml:space="preserve"> - On</w:t>
      </w:r>
      <w:r w:rsidR="008468B9">
        <w:rPr>
          <w:rFonts w:ascii="Arial" w:hAnsi="Arial" w:cs="Arial"/>
          <w:sz w:val="20"/>
          <w:szCs w:val="20"/>
        </w:rPr>
        <w:t>c</w:t>
      </w:r>
      <w:r w:rsidRPr="00A03C9B">
        <w:rPr>
          <w:rFonts w:ascii="Arial" w:hAnsi="Arial" w:cs="Arial"/>
          <w:sz w:val="20"/>
          <w:szCs w:val="20"/>
        </w:rPr>
        <w:t>e Waymaker is integrated into the LMS</w:t>
      </w:r>
      <w:r w:rsidR="008468B9">
        <w:rPr>
          <w:rFonts w:ascii="Arial" w:hAnsi="Arial" w:cs="Arial"/>
          <w:sz w:val="20"/>
          <w:szCs w:val="20"/>
        </w:rPr>
        <w:t>,</w:t>
      </w:r>
      <w:r w:rsidRPr="00A03C9B">
        <w:rPr>
          <w:rFonts w:ascii="Arial" w:hAnsi="Arial" w:cs="Arial"/>
          <w:sz w:val="20"/>
          <w:szCs w:val="20"/>
        </w:rPr>
        <w:t xml:space="preserve"> instructors can significantly customize the course by reordering, retitling</w:t>
      </w:r>
      <w:r w:rsidR="008468B9">
        <w:rPr>
          <w:rFonts w:ascii="Arial" w:hAnsi="Arial" w:cs="Arial"/>
          <w:sz w:val="20"/>
          <w:szCs w:val="20"/>
        </w:rPr>
        <w:t>,</w:t>
      </w:r>
      <w:r w:rsidRPr="00A03C9B">
        <w:rPr>
          <w:rFonts w:ascii="Arial" w:hAnsi="Arial" w:cs="Arial"/>
          <w:sz w:val="20"/>
          <w:szCs w:val="20"/>
        </w:rPr>
        <w:t xml:space="preserve"> and removing content</w:t>
      </w:r>
      <w:r w:rsidR="008468B9">
        <w:rPr>
          <w:rFonts w:ascii="Arial" w:hAnsi="Arial" w:cs="Arial"/>
          <w:sz w:val="20"/>
          <w:szCs w:val="20"/>
        </w:rPr>
        <w:t>,</w:t>
      </w:r>
      <w:r w:rsidRPr="00A03C9B">
        <w:rPr>
          <w:rFonts w:ascii="Arial" w:hAnsi="Arial" w:cs="Arial"/>
          <w:sz w:val="20"/>
          <w:szCs w:val="20"/>
        </w:rPr>
        <w:t xml:space="preserve"> as well as add</w:t>
      </w:r>
      <w:r w:rsidR="008468B9">
        <w:rPr>
          <w:rFonts w:ascii="Arial" w:hAnsi="Arial" w:cs="Arial"/>
          <w:sz w:val="20"/>
          <w:szCs w:val="20"/>
        </w:rPr>
        <w:t>ing</w:t>
      </w:r>
      <w:r w:rsidRPr="00A03C9B">
        <w:rPr>
          <w:rFonts w:ascii="Arial" w:hAnsi="Arial" w:cs="Arial"/>
          <w:sz w:val="20"/>
          <w:szCs w:val="20"/>
        </w:rPr>
        <w:t xml:space="preserve"> their own materials within the LMS course site.</w:t>
      </w:r>
    </w:p>
    <w:p w14:paraId="6022F1E6" w14:textId="17C3BFE6" w:rsidR="000B3A93" w:rsidRPr="00A03C9B" w:rsidRDefault="000B3A93" w:rsidP="000B3A93">
      <w:pPr>
        <w:numPr>
          <w:ilvl w:val="0"/>
          <w:numId w:val="2"/>
        </w:numPr>
        <w:rPr>
          <w:rFonts w:ascii="Arial" w:hAnsi="Arial" w:cs="Arial"/>
          <w:sz w:val="20"/>
          <w:szCs w:val="20"/>
        </w:rPr>
      </w:pPr>
      <w:r w:rsidRPr="00A03C9B">
        <w:rPr>
          <w:rFonts w:ascii="Arial" w:hAnsi="Arial" w:cs="Arial"/>
          <w:b/>
          <w:bCs/>
          <w:sz w:val="20"/>
          <w:szCs w:val="20"/>
        </w:rPr>
        <w:t>Waymaker Study Plan Customization</w:t>
      </w:r>
      <w:r w:rsidRPr="00A03C9B">
        <w:rPr>
          <w:rFonts w:ascii="Arial" w:hAnsi="Arial" w:cs="Arial"/>
          <w:sz w:val="20"/>
          <w:szCs w:val="20"/>
        </w:rPr>
        <w:t xml:space="preserve"> - Each module within a Waymaker course includes a “Study Plan</w:t>
      </w:r>
      <w:r w:rsidR="008468B9">
        <w:rPr>
          <w:rFonts w:ascii="Arial" w:hAnsi="Arial" w:cs="Arial"/>
          <w:sz w:val="20"/>
          <w:szCs w:val="20"/>
        </w:rPr>
        <w:t>,</w:t>
      </w:r>
      <w:r w:rsidRPr="00A03C9B">
        <w:rPr>
          <w:rFonts w:ascii="Arial" w:hAnsi="Arial" w:cs="Arial"/>
          <w:sz w:val="20"/>
          <w:szCs w:val="20"/>
        </w:rPr>
        <w:t>” which contains the primary content for the topic</w:t>
      </w:r>
      <w:r w:rsidR="008468B9">
        <w:rPr>
          <w:rFonts w:ascii="Arial" w:hAnsi="Arial" w:cs="Arial"/>
          <w:sz w:val="20"/>
          <w:szCs w:val="20"/>
        </w:rPr>
        <w:t>,</w:t>
      </w:r>
      <w:r w:rsidRPr="00A03C9B">
        <w:rPr>
          <w:rFonts w:ascii="Arial" w:hAnsi="Arial" w:cs="Arial"/>
          <w:sz w:val="20"/>
          <w:szCs w:val="20"/>
        </w:rPr>
        <w:t xml:space="preserve"> along with pre-assessments, self</w:t>
      </w:r>
      <w:r w:rsidR="008468B9">
        <w:rPr>
          <w:rFonts w:ascii="Arial" w:hAnsi="Arial" w:cs="Arial"/>
          <w:sz w:val="20"/>
          <w:szCs w:val="20"/>
        </w:rPr>
        <w:t>-</w:t>
      </w:r>
      <w:r w:rsidRPr="00A03C9B">
        <w:rPr>
          <w:rFonts w:ascii="Arial" w:hAnsi="Arial" w:cs="Arial"/>
          <w:sz w:val="20"/>
          <w:szCs w:val="20"/>
        </w:rPr>
        <w:t>checks</w:t>
      </w:r>
      <w:r w:rsidR="008468B9">
        <w:rPr>
          <w:rFonts w:ascii="Arial" w:hAnsi="Arial" w:cs="Arial"/>
          <w:sz w:val="20"/>
          <w:szCs w:val="20"/>
        </w:rPr>
        <w:t>,</w:t>
      </w:r>
      <w:r w:rsidRPr="00A03C9B">
        <w:rPr>
          <w:rFonts w:ascii="Arial" w:hAnsi="Arial" w:cs="Arial"/>
          <w:sz w:val="20"/>
          <w:szCs w:val="20"/>
        </w:rPr>
        <w:t xml:space="preserve"> and graded quizzes. Content sections within the Study Plan can be moved</w:t>
      </w:r>
      <w:r w:rsidR="008468B9">
        <w:rPr>
          <w:rFonts w:ascii="Arial" w:hAnsi="Arial" w:cs="Arial"/>
          <w:sz w:val="20"/>
          <w:szCs w:val="20"/>
        </w:rPr>
        <w:t>,</w:t>
      </w:r>
      <w:r w:rsidRPr="00A03C9B">
        <w:rPr>
          <w:rFonts w:ascii="Arial" w:hAnsi="Arial" w:cs="Arial"/>
          <w:sz w:val="20"/>
          <w:szCs w:val="20"/>
        </w:rPr>
        <w:t xml:space="preserve"> or removed</w:t>
      </w:r>
      <w:r w:rsidR="008468B9">
        <w:rPr>
          <w:rFonts w:ascii="Arial" w:hAnsi="Arial" w:cs="Arial"/>
          <w:sz w:val="20"/>
          <w:szCs w:val="20"/>
        </w:rPr>
        <w:t>,</w:t>
      </w:r>
      <w:r w:rsidRPr="00A03C9B">
        <w:rPr>
          <w:rFonts w:ascii="Arial" w:hAnsi="Arial" w:cs="Arial"/>
          <w:sz w:val="20"/>
          <w:szCs w:val="20"/>
        </w:rPr>
        <w:t xml:space="preserve"> to align content with how individual instructors sequence their own courses.</w:t>
      </w:r>
      <w:r w:rsidR="008468B9">
        <w:rPr>
          <w:rFonts w:ascii="Arial" w:hAnsi="Arial" w:cs="Arial"/>
          <w:sz w:val="20"/>
          <w:szCs w:val="20"/>
        </w:rPr>
        <w:t xml:space="preserve"> </w:t>
      </w:r>
      <w:r w:rsidRPr="00A03C9B">
        <w:rPr>
          <w:rFonts w:ascii="Arial" w:hAnsi="Arial" w:cs="Arial"/>
          <w:sz w:val="20"/>
          <w:szCs w:val="20"/>
        </w:rPr>
        <w:t>Self-Check and Graded Quiz questions can be edited, removed</w:t>
      </w:r>
      <w:r w:rsidR="008468B9">
        <w:rPr>
          <w:rFonts w:ascii="Arial" w:hAnsi="Arial" w:cs="Arial"/>
          <w:sz w:val="20"/>
          <w:szCs w:val="20"/>
        </w:rPr>
        <w:t>,</w:t>
      </w:r>
      <w:r w:rsidRPr="00A03C9B">
        <w:rPr>
          <w:rFonts w:ascii="Arial" w:hAnsi="Arial" w:cs="Arial"/>
          <w:sz w:val="20"/>
          <w:szCs w:val="20"/>
        </w:rPr>
        <w:t xml:space="preserve"> or added to by the instructor as well.</w:t>
      </w:r>
    </w:p>
    <w:p w14:paraId="37A6DC39" w14:textId="20BDB0E0" w:rsidR="000B3A93" w:rsidRPr="00A03C9B" w:rsidRDefault="000B3A93" w:rsidP="000B3A93">
      <w:pPr>
        <w:numPr>
          <w:ilvl w:val="0"/>
          <w:numId w:val="2"/>
        </w:numPr>
        <w:rPr>
          <w:rFonts w:ascii="Arial" w:hAnsi="Arial" w:cs="Arial"/>
          <w:sz w:val="20"/>
          <w:szCs w:val="20"/>
        </w:rPr>
      </w:pPr>
      <w:r w:rsidRPr="00A03C9B">
        <w:rPr>
          <w:rFonts w:ascii="Arial" w:hAnsi="Arial" w:cs="Arial"/>
          <w:b/>
          <w:bCs/>
          <w:sz w:val="20"/>
          <w:szCs w:val="20"/>
        </w:rPr>
        <w:t xml:space="preserve">Content Customization </w:t>
      </w:r>
      <w:r w:rsidRPr="00A03C9B">
        <w:rPr>
          <w:rFonts w:ascii="Arial" w:hAnsi="Arial" w:cs="Arial"/>
          <w:sz w:val="20"/>
          <w:szCs w:val="20"/>
        </w:rPr>
        <w:t xml:space="preserve">- While this feature is still being rolled out to all courses, faculty and students can provide recommendations for changes to specific content pages by using the </w:t>
      </w:r>
      <w:r w:rsidR="008468B9">
        <w:rPr>
          <w:rFonts w:ascii="Arial" w:hAnsi="Arial" w:cs="Arial"/>
          <w:sz w:val="20"/>
          <w:szCs w:val="20"/>
        </w:rPr>
        <w:t>“</w:t>
      </w:r>
      <w:r w:rsidRPr="00A03C9B">
        <w:rPr>
          <w:rFonts w:ascii="Arial" w:hAnsi="Arial" w:cs="Arial"/>
          <w:sz w:val="20"/>
          <w:szCs w:val="20"/>
        </w:rPr>
        <w:t>Improve this Page</w:t>
      </w:r>
      <w:r w:rsidR="008468B9">
        <w:rPr>
          <w:rFonts w:ascii="Arial" w:hAnsi="Arial" w:cs="Arial"/>
          <w:sz w:val="20"/>
          <w:szCs w:val="20"/>
        </w:rPr>
        <w:t>”</w:t>
      </w:r>
      <w:r w:rsidRPr="00A03C9B">
        <w:rPr>
          <w:rFonts w:ascii="Arial" w:hAnsi="Arial" w:cs="Arial"/>
          <w:sz w:val="20"/>
          <w:szCs w:val="20"/>
        </w:rPr>
        <w:t xml:space="preserve"> tool found at the bottom of each page of content.</w:t>
      </w:r>
      <w:r w:rsidR="008468B9">
        <w:rPr>
          <w:rFonts w:ascii="Arial" w:hAnsi="Arial" w:cs="Arial"/>
          <w:sz w:val="20"/>
          <w:szCs w:val="20"/>
        </w:rPr>
        <w:t xml:space="preserve"> </w:t>
      </w:r>
      <w:r w:rsidRPr="00A03C9B">
        <w:rPr>
          <w:rFonts w:ascii="Arial" w:hAnsi="Arial" w:cs="Arial"/>
          <w:sz w:val="20"/>
          <w:szCs w:val="20"/>
        </w:rPr>
        <w:t>Minor changes, such as typographical errors, are generally corrected within 12-hours</w:t>
      </w:r>
      <w:r w:rsidR="008468B9">
        <w:rPr>
          <w:rFonts w:ascii="Arial" w:hAnsi="Arial" w:cs="Arial"/>
          <w:sz w:val="20"/>
          <w:szCs w:val="20"/>
        </w:rPr>
        <w:t>,</w:t>
      </w:r>
      <w:r w:rsidRPr="00A03C9B">
        <w:rPr>
          <w:rFonts w:ascii="Arial" w:hAnsi="Arial" w:cs="Arial"/>
          <w:sz w:val="20"/>
          <w:szCs w:val="20"/>
        </w:rPr>
        <w:t xml:space="preserve"> while more substantial recommendations go through a peer-review process</w:t>
      </w:r>
      <w:r w:rsidR="008468B9">
        <w:rPr>
          <w:rFonts w:ascii="Arial" w:hAnsi="Arial" w:cs="Arial"/>
          <w:sz w:val="20"/>
          <w:szCs w:val="20"/>
        </w:rPr>
        <w:t>,</w:t>
      </w:r>
      <w:r w:rsidRPr="00A03C9B">
        <w:rPr>
          <w:rFonts w:ascii="Arial" w:hAnsi="Arial" w:cs="Arial"/>
          <w:sz w:val="20"/>
          <w:szCs w:val="20"/>
        </w:rPr>
        <w:t xml:space="preserve"> and are then added to the “master course” during regular update cycles to ensure content remains high quality and factually correct.</w:t>
      </w:r>
    </w:p>
    <w:p w14:paraId="175B3E1E" w14:textId="37910E25" w:rsidR="004F0C18" w:rsidRPr="00A03C9B" w:rsidRDefault="000B3A93" w:rsidP="000B3A93">
      <w:pPr>
        <w:numPr>
          <w:ilvl w:val="0"/>
          <w:numId w:val="2"/>
        </w:numPr>
        <w:rPr>
          <w:rFonts w:ascii="Arial" w:hAnsi="Arial" w:cs="Arial"/>
          <w:sz w:val="20"/>
          <w:szCs w:val="20"/>
        </w:rPr>
      </w:pPr>
      <w:r w:rsidRPr="00A03C9B">
        <w:rPr>
          <w:rFonts w:ascii="Arial" w:hAnsi="Arial" w:cs="Arial"/>
          <w:b/>
          <w:bCs/>
          <w:sz w:val="20"/>
          <w:szCs w:val="20"/>
        </w:rPr>
        <w:t>Data-Driven Continuous Improvement</w:t>
      </w:r>
      <w:r w:rsidRPr="00A03C9B">
        <w:rPr>
          <w:rFonts w:ascii="Arial" w:hAnsi="Arial" w:cs="Arial"/>
          <w:sz w:val="20"/>
          <w:szCs w:val="20"/>
        </w:rPr>
        <w:t xml:space="preserve"> - Waymaker courses also go through a continuous improvement process on a regular basis that uses de-identified data from national use of the platform to identify content and assessment items that are not leading to desired outcomes.</w:t>
      </w:r>
      <w:r w:rsidR="008468B9">
        <w:rPr>
          <w:rFonts w:ascii="Arial" w:hAnsi="Arial" w:cs="Arial"/>
          <w:sz w:val="20"/>
          <w:szCs w:val="20"/>
        </w:rPr>
        <w:t xml:space="preserve"> </w:t>
      </w:r>
      <w:r w:rsidRPr="00A03C9B">
        <w:rPr>
          <w:rFonts w:ascii="Arial" w:hAnsi="Arial" w:cs="Arial"/>
          <w:sz w:val="20"/>
          <w:szCs w:val="20"/>
        </w:rPr>
        <w:t>Subject matter experts and Lumen then work to redesign these materials following research-based instructional design methodologies.</w:t>
      </w:r>
    </w:p>
    <w:p w14:paraId="226ABC59" w14:textId="58666149" w:rsidR="00953DC7" w:rsidRPr="00A03C9B" w:rsidRDefault="00953DC7" w:rsidP="00953DC7">
      <w:pPr>
        <w:rPr>
          <w:rFonts w:ascii="Arial" w:hAnsi="Arial" w:cs="Arial"/>
          <w:sz w:val="20"/>
          <w:szCs w:val="20"/>
        </w:rPr>
      </w:pPr>
      <w:r w:rsidRPr="00A03C9B">
        <w:rPr>
          <w:rFonts w:ascii="Arial" w:hAnsi="Arial" w:cs="Arial"/>
          <w:bCs/>
          <w:sz w:val="20"/>
          <w:szCs w:val="20"/>
        </w:rPr>
        <w:t xml:space="preserve">To </w:t>
      </w:r>
      <w:r w:rsidR="008468B9">
        <w:rPr>
          <w:rFonts w:ascii="Arial" w:hAnsi="Arial" w:cs="Arial"/>
          <w:bCs/>
          <w:sz w:val="20"/>
          <w:szCs w:val="20"/>
        </w:rPr>
        <w:t>explore</w:t>
      </w:r>
      <w:r w:rsidR="008468B9" w:rsidRPr="00A03C9B">
        <w:rPr>
          <w:rFonts w:ascii="Arial" w:hAnsi="Arial" w:cs="Arial"/>
          <w:bCs/>
          <w:sz w:val="20"/>
          <w:szCs w:val="20"/>
        </w:rPr>
        <w:t xml:space="preserve"> </w:t>
      </w:r>
      <w:r w:rsidRPr="00A03C9B">
        <w:rPr>
          <w:rFonts w:ascii="Arial" w:hAnsi="Arial" w:cs="Arial"/>
          <w:bCs/>
          <w:sz w:val="20"/>
          <w:szCs w:val="20"/>
        </w:rPr>
        <w:t xml:space="preserve">and use </w:t>
      </w:r>
      <w:r w:rsidR="008468B9">
        <w:rPr>
          <w:rFonts w:ascii="Arial" w:hAnsi="Arial" w:cs="Arial"/>
          <w:bCs/>
          <w:sz w:val="20"/>
          <w:szCs w:val="20"/>
        </w:rPr>
        <w:t xml:space="preserve">the </w:t>
      </w:r>
      <w:r w:rsidRPr="00A03C9B">
        <w:rPr>
          <w:rFonts w:ascii="Arial" w:hAnsi="Arial" w:cs="Arial"/>
          <w:bCs/>
          <w:sz w:val="20"/>
          <w:szCs w:val="20"/>
        </w:rPr>
        <w:t>Waymaker courses available at no cost to SUNY faculty</w:t>
      </w:r>
      <w:r w:rsidR="008468B9">
        <w:rPr>
          <w:rFonts w:ascii="Arial" w:hAnsi="Arial" w:cs="Arial"/>
          <w:bCs/>
          <w:sz w:val="20"/>
          <w:szCs w:val="20"/>
        </w:rPr>
        <w:t>,</w:t>
      </w:r>
      <w:r w:rsidRPr="00A03C9B">
        <w:rPr>
          <w:rFonts w:ascii="Arial" w:hAnsi="Arial" w:cs="Arial"/>
          <w:bCs/>
          <w:sz w:val="20"/>
          <w:szCs w:val="20"/>
        </w:rPr>
        <w:t xml:space="preserve"> and students</w:t>
      </w:r>
      <w:r w:rsidR="008468B9">
        <w:rPr>
          <w:rFonts w:ascii="Arial" w:hAnsi="Arial" w:cs="Arial"/>
          <w:bCs/>
          <w:sz w:val="20"/>
          <w:szCs w:val="20"/>
        </w:rPr>
        <w:t>,</w:t>
      </w:r>
      <w:r w:rsidRPr="00A03C9B">
        <w:rPr>
          <w:rFonts w:ascii="Arial" w:hAnsi="Arial" w:cs="Arial"/>
          <w:bCs/>
          <w:sz w:val="20"/>
          <w:szCs w:val="20"/>
        </w:rPr>
        <w:t xml:space="preserve"> please visit</w:t>
      </w:r>
      <w:r w:rsidR="008468B9">
        <w:rPr>
          <w:rFonts w:ascii="Arial" w:hAnsi="Arial" w:cs="Arial"/>
          <w:bCs/>
          <w:sz w:val="20"/>
          <w:szCs w:val="20"/>
        </w:rPr>
        <w:t>:</w:t>
      </w:r>
      <w:r w:rsidRPr="00A03C9B">
        <w:rPr>
          <w:rFonts w:ascii="Arial" w:hAnsi="Arial" w:cs="Arial"/>
          <w:bCs/>
          <w:sz w:val="20"/>
          <w:szCs w:val="20"/>
        </w:rPr>
        <w:t xml:space="preserve"> </w:t>
      </w:r>
      <w:hyperlink r:id="rId22" w:history="1">
        <w:r w:rsidRPr="00A03C9B">
          <w:rPr>
            <w:rStyle w:val="Hyperlink"/>
            <w:rFonts w:ascii="Arial" w:hAnsi="Arial" w:cs="Arial"/>
            <w:bCs/>
            <w:sz w:val="20"/>
            <w:szCs w:val="20"/>
          </w:rPr>
          <w:t>https://oer.suny.edu/courseware/waymaker/</w:t>
        </w:r>
      </w:hyperlink>
      <w:r w:rsidRPr="00A03C9B">
        <w:rPr>
          <w:rFonts w:ascii="Arial" w:hAnsi="Arial" w:cs="Arial"/>
          <w:bCs/>
          <w:sz w:val="20"/>
          <w:szCs w:val="20"/>
        </w:rPr>
        <w:t xml:space="preserve"> </w:t>
      </w:r>
    </w:p>
    <w:p w14:paraId="73C865B1" w14:textId="77777777" w:rsidR="00A03C9B" w:rsidRDefault="00A03C9B" w:rsidP="000B3A93">
      <w:pPr>
        <w:rPr>
          <w:rFonts w:ascii="Arial" w:hAnsi="Arial" w:cs="Arial"/>
          <w:sz w:val="20"/>
          <w:szCs w:val="20"/>
        </w:rPr>
      </w:pPr>
    </w:p>
    <w:p w14:paraId="69F21C74" w14:textId="0A8CC094" w:rsidR="00A03C9B" w:rsidRDefault="00A03C9B" w:rsidP="000B3A93">
      <w:pPr>
        <w:rPr>
          <w:ins w:id="1" w:author="Michael Daly" w:date="2020-06-16T14:38:00Z"/>
          <w:rFonts w:ascii="Arial" w:hAnsi="Arial" w:cs="Arial"/>
          <w:sz w:val="20"/>
          <w:szCs w:val="20"/>
        </w:rPr>
      </w:pPr>
    </w:p>
    <w:p w14:paraId="54C4976D" w14:textId="6F7D6D31" w:rsidR="00051301" w:rsidRDefault="00051301" w:rsidP="000B3A93">
      <w:pPr>
        <w:rPr>
          <w:ins w:id="2" w:author="Michael Daly" w:date="2020-06-16T14:38:00Z"/>
          <w:rFonts w:ascii="Arial" w:hAnsi="Arial" w:cs="Arial"/>
          <w:sz w:val="20"/>
          <w:szCs w:val="20"/>
        </w:rPr>
      </w:pPr>
    </w:p>
    <w:p w14:paraId="39D2F127" w14:textId="6EEF82B7" w:rsidR="00051301" w:rsidRDefault="00051301" w:rsidP="000B3A93">
      <w:pPr>
        <w:rPr>
          <w:ins w:id="3" w:author="Michael Daly" w:date="2020-06-16T14:38:00Z"/>
          <w:rFonts w:ascii="Arial" w:hAnsi="Arial" w:cs="Arial"/>
          <w:sz w:val="20"/>
          <w:szCs w:val="20"/>
        </w:rPr>
      </w:pPr>
    </w:p>
    <w:p w14:paraId="7576A4BB" w14:textId="676078E4" w:rsidR="00051301" w:rsidRDefault="00051301" w:rsidP="000B3A93">
      <w:pPr>
        <w:rPr>
          <w:ins w:id="4" w:author="Michael Daly" w:date="2020-06-16T14:38:00Z"/>
          <w:rFonts w:ascii="Arial" w:hAnsi="Arial" w:cs="Arial"/>
          <w:sz w:val="20"/>
          <w:szCs w:val="20"/>
        </w:rPr>
      </w:pPr>
    </w:p>
    <w:p w14:paraId="7B0ABD55" w14:textId="6BCFFFFE" w:rsidR="00051301" w:rsidRDefault="00051301" w:rsidP="000B3A93">
      <w:pPr>
        <w:rPr>
          <w:ins w:id="5" w:author="Michael Daly" w:date="2020-06-16T14:38:00Z"/>
          <w:rFonts w:ascii="Arial" w:hAnsi="Arial" w:cs="Arial"/>
          <w:sz w:val="20"/>
          <w:szCs w:val="20"/>
        </w:rPr>
      </w:pPr>
    </w:p>
    <w:p w14:paraId="259C9DE6" w14:textId="3FB81010" w:rsidR="00051301" w:rsidRDefault="00051301" w:rsidP="000B3A93">
      <w:pPr>
        <w:rPr>
          <w:ins w:id="6" w:author="Michael Daly" w:date="2020-06-16T14:38:00Z"/>
          <w:rFonts w:ascii="Arial" w:hAnsi="Arial" w:cs="Arial"/>
          <w:sz w:val="20"/>
          <w:szCs w:val="20"/>
        </w:rPr>
      </w:pPr>
    </w:p>
    <w:p w14:paraId="7EDC231D" w14:textId="19EDFBCE" w:rsidR="00051301" w:rsidRDefault="00051301" w:rsidP="000B3A93">
      <w:pPr>
        <w:rPr>
          <w:rFonts w:ascii="Arial" w:hAnsi="Arial" w:cs="Arial"/>
          <w:sz w:val="20"/>
          <w:szCs w:val="20"/>
        </w:rPr>
      </w:pPr>
    </w:p>
    <w:p w14:paraId="507E310E" w14:textId="77777777" w:rsidR="00A03C9B" w:rsidRPr="00A03C9B" w:rsidRDefault="00A03C9B" w:rsidP="000B3A93">
      <w:pPr>
        <w:rPr>
          <w:rFonts w:ascii="Arial" w:hAnsi="Arial" w:cs="Arial"/>
          <w:sz w:val="20"/>
          <w:szCs w:val="20"/>
        </w:rPr>
      </w:pPr>
      <w:r>
        <w:rPr>
          <w:rFonts w:ascii="Arial" w:hAnsi="Arial" w:cs="Arial"/>
          <w:sz w:val="20"/>
          <w:szCs w:val="20"/>
        </w:rPr>
        <w:t>___________________________________________________________________________________</w:t>
      </w:r>
    </w:p>
    <w:p w14:paraId="142CD176" w14:textId="77777777" w:rsidR="00B741E5" w:rsidRPr="00A03C9B" w:rsidRDefault="006C7254" w:rsidP="000B3A93">
      <w:pPr>
        <w:rPr>
          <w:rFonts w:ascii="Arial" w:hAnsi="Arial" w:cs="Arial"/>
          <w:sz w:val="20"/>
          <w:szCs w:val="20"/>
        </w:rPr>
      </w:pPr>
      <w:r w:rsidRPr="00A03C9B">
        <w:rPr>
          <w:rFonts w:ascii="Arial" w:hAnsi="Arial" w:cs="Arial"/>
          <w:noProof/>
          <w:sz w:val="20"/>
          <w:szCs w:val="20"/>
        </w:rPr>
        <w:drawing>
          <wp:inline distT="0" distB="0" distL="0" distR="0" wp14:anchorId="7983C66F" wp14:editId="4F6099AB">
            <wp:extent cx="80010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tif"/>
                    <pic:cNvPicPr/>
                  </pic:nvPicPr>
                  <pic:blipFill>
                    <a:blip r:embed="rId23">
                      <a:extLst>
                        <a:ext uri="{28A0092B-C50C-407E-A947-70E740481C1C}">
                          <a14:useLocalDpi xmlns:a14="http://schemas.microsoft.com/office/drawing/2010/main" val="0"/>
                        </a:ext>
                      </a:extLst>
                    </a:blip>
                    <a:stretch>
                      <a:fillRect/>
                    </a:stretch>
                  </pic:blipFill>
                  <pic:spPr>
                    <a:xfrm>
                      <a:off x="0" y="0"/>
                      <a:ext cx="800100" cy="285750"/>
                    </a:xfrm>
                    <a:prstGeom prst="rect">
                      <a:avLst/>
                    </a:prstGeom>
                  </pic:spPr>
                </pic:pic>
              </a:graphicData>
            </a:graphic>
          </wp:inline>
        </w:drawing>
      </w:r>
      <w:r w:rsidR="00E61956">
        <w:rPr>
          <w:rFonts w:ascii="Arial" w:hAnsi="Arial" w:cs="Arial"/>
          <w:sz w:val="20"/>
          <w:szCs w:val="20"/>
        </w:rPr>
        <w:t xml:space="preserve">  </w:t>
      </w:r>
      <w:r w:rsidR="00A03C9B" w:rsidRPr="00A03C9B">
        <w:rPr>
          <w:rFonts w:ascii="Arial" w:hAnsi="Arial" w:cs="Arial"/>
          <w:sz w:val="20"/>
          <w:szCs w:val="20"/>
        </w:rPr>
        <w:t xml:space="preserve">“Waymaker aligned to SUNY OSCQR: Review and Refresh” is licensed under a </w:t>
      </w:r>
      <w:hyperlink r:id="rId24" w:history="1">
        <w:r w:rsidR="00A03C9B" w:rsidRPr="00A03C9B">
          <w:rPr>
            <w:rStyle w:val="Hyperlink"/>
            <w:rFonts w:ascii="Arial" w:hAnsi="Arial" w:cs="Arial"/>
            <w:sz w:val="20"/>
            <w:szCs w:val="20"/>
          </w:rPr>
          <w:t>Creative Commons Attribution 4.0 International License</w:t>
        </w:r>
      </w:hyperlink>
      <w:r w:rsidR="00E61956">
        <w:rPr>
          <w:rStyle w:val="Hyperlink"/>
          <w:rFonts w:ascii="Arial" w:hAnsi="Arial" w:cs="Arial"/>
          <w:sz w:val="20"/>
          <w:szCs w:val="20"/>
        </w:rPr>
        <w:t>.</w:t>
      </w:r>
      <w:r w:rsidR="00A03C9B" w:rsidRPr="00A03C9B">
        <w:rPr>
          <w:rFonts w:ascii="Arial" w:hAnsi="Arial" w:cs="Arial"/>
          <w:sz w:val="20"/>
          <w:szCs w:val="20"/>
        </w:rPr>
        <w:t xml:space="preserve"> </w:t>
      </w:r>
    </w:p>
    <w:p w14:paraId="166C5A83" w14:textId="77777777" w:rsidR="00C55146" w:rsidRPr="00A03C9B" w:rsidRDefault="00B741E5" w:rsidP="000B3A93">
      <w:pPr>
        <w:rPr>
          <w:rFonts w:ascii="Arial" w:hAnsi="Arial" w:cs="Arial"/>
          <w:sz w:val="20"/>
          <w:szCs w:val="20"/>
        </w:rPr>
      </w:pPr>
      <w:r w:rsidRPr="00A03C9B">
        <w:rPr>
          <w:rFonts w:ascii="Arial" w:hAnsi="Arial" w:cs="Arial"/>
          <w:noProof/>
          <w:sz w:val="20"/>
          <w:szCs w:val="20"/>
        </w:rPr>
        <w:drawing>
          <wp:inline distT="0" distB="0" distL="0" distR="0" wp14:anchorId="47F40D03" wp14:editId="78A40866">
            <wp:extent cx="80010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tif"/>
                    <pic:cNvPicPr/>
                  </pic:nvPicPr>
                  <pic:blipFill>
                    <a:blip r:embed="rId23">
                      <a:extLst>
                        <a:ext uri="{28A0092B-C50C-407E-A947-70E740481C1C}">
                          <a14:useLocalDpi xmlns:a14="http://schemas.microsoft.com/office/drawing/2010/main" val="0"/>
                        </a:ext>
                      </a:extLst>
                    </a:blip>
                    <a:stretch>
                      <a:fillRect/>
                    </a:stretch>
                  </pic:blipFill>
                  <pic:spPr>
                    <a:xfrm>
                      <a:off x="0" y="0"/>
                      <a:ext cx="800100" cy="285750"/>
                    </a:xfrm>
                    <a:prstGeom prst="rect">
                      <a:avLst/>
                    </a:prstGeom>
                  </pic:spPr>
                </pic:pic>
              </a:graphicData>
            </a:graphic>
          </wp:inline>
        </w:drawing>
      </w:r>
      <w:r w:rsidRPr="00A03C9B">
        <w:rPr>
          <w:rFonts w:ascii="Arial" w:hAnsi="Arial" w:cs="Arial"/>
          <w:sz w:val="20"/>
          <w:szCs w:val="20"/>
        </w:rPr>
        <w:t xml:space="preserve"> </w:t>
      </w:r>
      <w:r w:rsidR="00E61956">
        <w:rPr>
          <w:rFonts w:ascii="Arial" w:hAnsi="Arial" w:cs="Arial"/>
          <w:sz w:val="20"/>
          <w:szCs w:val="20"/>
        </w:rPr>
        <w:t xml:space="preserve"> </w:t>
      </w:r>
      <w:r w:rsidRPr="00A03C9B">
        <w:rPr>
          <w:rFonts w:ascii="Arial" w:hAnsi="Arial" w:cs="Arial"/>
          <w:sz w:val="20"/>
          <w:szCs w:val="20"/>
        </w:rPr>
        <w:t xml:space="preserve">The OSCQR Rubric, Dashboard, and Process are made under the Creative Commons Attribution 4.0 International License (CC By 4.0). To view a copy of this license, visit </w:t>
      </w:r>
      <w:hyperlink r:id="rId25" w:history="1">
        <w:r w:rsidRPr="00A03C9B">
          <w:rPr>
            <w:rStyle w:val="Hyperlink"/>
            <w:rFonts w:ascii="Arial" w:hAnsi="Arial" w:cs="Arial"/>
            <w:sz w:val="20"/>
            <w:szCs w:val="20"/>
          </w:rPr>
          <w:t>https://creativecommons.org/licenses/by/4.0/.</w:t>
        </w:r>
      </w:hyperlink>
      <w:r w:rsidRPr="00A03C9B">
        <w:rPr>
          <w:rFonts w:ascii="Arial" w:hAnsi="Arial" w:cs="Arial"/>
          <w:sz w:val="20"/>
          <w:szCs w:val="20"/>
        </w:rPr>
        <w:t xml:space="preserve"> The OSCQR Rubric, Dashboard and Process were originally developed by the State University of New York (SUNY) through the Open SUNY</w:t>
      </w:r>
      <w:r w:rsidRPr="00051301">
        <w:rPr>
          <w:rFonts w:ascii="Arial" w:hAnsi="Arial" w:cs="Arial"/>
          <w:sz w:val="20"/>
          <w:szCs w:val="20"/>
          <w:vertAlign w:val="superscript"/>
        </w:rPr>
        <w:t>®</w:t>
      </w:r>
      <w:r w:rsidRPr="00A03C9B">
        <w:rPr>
          <w:rFonts w:ascii="Arial" w:hAnsi="Arial" w:cs="Arial"/>
          <w:sz w:val="20"/>
          <w:szCs w:val="20"/>
        </w:rPr>
        <w:t xml:space="preserve"> Online Teaching (</w:t>
      </w:r>
      <w:hyperlink r:id="rId26" w:history="1">
        <w:r w:rsidR="00472EA8" w:rsidRPr="00A03C9B">
          <w:rPr>
            <w:rStyle w:val="Hyperlink"/>
            <w:rFonts w:ascii="Arial" w:hAnsi="Arial" w:cs="Arial"/>
            <w:sz w:val="20"/>
            <w:szCs w:val="20"/>
          </w:rPr>
          <w:t>https://innovate.suny.edu/onlineteaching/</w:t>
        </w:r>
      </w:hyperlink>
      <w:r w:rsidRPr="00A03C9B">
        <w:rPr>
          <w:rFonts w:ascii="Arial" w:hAnsi="Arial" w:cs="Arial"/>
          <w:sz w:val="20"/>
          <w:szCs w:val="20"/>
        </w:rPr>
        <w:t>). Open SUNY/SUNY Online and its logos are registered trademarks of the State University of New York.</w:t>
      </w:r>
    </w:p>
    <w:sectPr w:rsidR="00C55146" w:rsidRPr="00A03C9B">
      <w:headerReference w:type="default" r:id="rId27"/>
      <w:footerReference w:type="even" r:id="rId28"/>
      <w:footerReference w:type="default" r:id="rId2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026DD" w16cid:durableId="22921140"/>
  <w16cid:commentId w16cid:paraId="093FD616" w16cid:durableId="2292120D"/>
  <w16cid:commentId w16cid:paraId="7104CFBF" w16cid:durableId="229211D0"/>
  <w16cid:commentId w16cid:paraId="6213D590" w16cid:durableId="229218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4E18" w14:textId="77777777" w:rsidR="00700821" w:rsidRDefault="00700821" w:rsidP="003B2637">
      <w:pPr>
        <w:spacing w:after="0" w:line="240" w:lineRule="auto"/>
      </w:pPr>
      <w:r>
        <w:separator/>
      </w:r>
    </w:p>
  </w:endnote>
  <w:endnote w:type="continuationSeparator" w:id="0">
    <w:p w14:paraId="0E97121A" w14:textId="77777777" w:rsidR="00700821" w:rsidRDefault="00700821" w:rsidP="003B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4013850"/>
      <w:docPartObj>
        <w:docPartGallery w:val="Page Numbers (Bottom of Page)"/>
        <w:docPartUnique/>
      </w:docPartObj>
    </w:sdtPr>
    <w:sdtEndPr>
      <w:rPr>
        <w:rStyle w:val="PageNumber"/>
      </w:rPr>
    </w:sdtEndPr>
    <w:sdtContent>
      <w:p w14:paraId="5E8BBF8A" w14:textId="77777777" w:rsidR="00E61956" w:rsidRDefault="00E61956" w:rsidP="000474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0025A" w14:textId="77777777" w:rsidR="00E61956" w:rsidRDefault="00E61956">
    <w:pPr>
      <w:pStyle w:val="Footer"/>
      <w:ind w:right="360"/>
      <w:pPrChange w:id="7" w:author="Pickett, Alexandra" w:date="2020-06-15T15:52: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color w:val="7F7F7F" w:themeColor="text1" w:themeTint="80"/>
        <w:sz w:val="16"/>
        <w:szCs w:val="16"/>
      </w:rPr>
      <w:id w:val="1660044400"/>
      <w:docPartObj>
        <w:docPartGallery w:val="Page Numbers (Bottom of Page)"/>
        <w:docPartUnique/>
      </w:docPartObj>
    </w:sdtPr>
    <w:sdtEndPr>
      <w:rPr>
        <w:rStyle w:val="PageNumber"/>
      </w:rPr>
    </w:sdtEndPr>
    <w:sdtContent>
      <w:p w14:paraId="0D15ED45" w14:textId="7EA283DF" w:rsidR="00E61956" w:rsidRPr="00741D38" w:rsidRDefault="00E61956" w:rsidP="0004744C">
        <w:pPr>
          <w:pStyle w:val="Footer"/>
          <w:framePr w:wrap="none" w:vAnchor="text" w:hAnchor="margin" w:xAlign="right" w:y="1"/>
          <w:rPr>
            <w:rStyle w:val="PageNumber"/>
            <w:rFonts w:ascii="Arial" w:hAnsi="Arial" w:cs="Arial"/>
            <w:color w:val="7F7F7F" w:themeColor="text1" w:themeTint="80"/>
            <w:sz w:val="16"/>
            <w:szCs w:val="16"/>
          </w:rPr>
        </w:pPr>
        <w:r w:rsidRPr="00741D38">
          <w:rPr>
            <w:rStyle w:val="PageNumber"/>
            <w:rFonts w:ascii="Arial" w:hAnsi="Arial" w:cs="Arial"/>
            <w:color w:val="7F7F7F" w:themeColor="text1" w:themeTint="80"/>
            <w:sz w:val="16"/>
            <w:szCs w:val="16"/>
          </w:rPr>
          <w:fldChar w:fldCharType="begin"/>
        </w:r>
        <w:r w:rsidRPr="00741D38">
          <w:rPr>
            <w:rStyle w:val="PageNumber"/>
            <w:rFonts w:ascii="Arial" w:hAnsi="Arial" w:cs="Arial"/>
            <w:color w:val="7F7F7F" w:themeColor="text1" w:themeTint="80"/>
            <w:sz w:val="16"/>
            <w:szCs w:val="16"/>
          </w:rPr>
          <w:instrText xml:space="preserve"> PAGE </w:instrText>
        </w:r>
        <w:r w:rsidRPr="00741D38">
          <w:rPr>
            <w:rStyle w:val="PageNumber"/>
            <w:rFonts w:ascii="Arial" w:hAnsi="Arial" w:cs="Arial"/>
            <w:color w:val="7F7F7F" w:themeColor="text1" w:themeTint="80"/>
            <w:sz w:val="16"/>
            <w:szCs w:val="16"/>
          </w:rPr>
          <w:fldChar w:fldCharType="separate"/>
        </w:r>
        <w:r w:rsidR="00451CEE">
          <w:rPr>
            <w:rStyle w:val="PageNumber"/>
            <w:rFonts w:ascii="Arial" w:hAnsi="Arial" w:cs="Arial"/>
            <w:noProof/>
            <w:color w:val="7F7F7F" w:themeColor="text1" w:themeTint="80"/>
            <w:sz w:val="16"/>
            <w:szCs w:val="16"/>
          </w:rPr>
          <w:t>1</w:t>
        </w:r>
        <w:r w:rsidRPr="00741D38">
          <w:rPr>
            <w:rStyle w:val="PageNumber"/>
            <w:rFonts w:ascii="Arial" w:hAnsi="Arial" w:cs="Arial"/>
            <w:color w:val="7F7F7F" w:themeColor="text1" w:themeTint="80"/>
            <w:sz w:val="16"/>
            <w:szCs w:val="16"/>
          </w:rPr>
          <w:fldChar w:fldCharType="end"/>
        </w:r>
      </w:p>
    </w:sdtContent>
  </w:sdt>
  <w:p w14:paraId="1D3C19BB" w14:textId="77777777" w:rsidR="00E61956" w:rsidRPr="00741D38" w:rsidRDefault="00E61956">
    <w:pPr>
      <w:pStyle w:val="Footer"/>
      <w:rPr>
        <w:color w:val="000000" w:themeColor="text1"/>
        <w:sz w:val="16"/>
        <w:szCs w:val="16"/>
      </w:rPr>
    </w:pPr>
    <w:r w:rsidRPr="00741D38">
      <w:rPr>
        <w:rFonts w:ascii="Arial" w:hAnsi="Arial" w:cs="Arial"/>
        <w:color w:val="000000" w:themeColor="text1"/>
        <w:sz w:val="16"/>
        <w:szCs w:val="16"/>
      </w:rPr>
      <w:t>Waymaker aligned to SUNY OSCQR: Review and Refresh Your Course</w:t>
    </w:r>
    <w:r>
      <w:rPr>
        <w:rFonts w:ascii="Arial" w:hAnsi="Arial" w:cs="Arial"/>
        <w:color w:val="000000" w:themeColor="text1"/>
        <w:sz w:val="16"/>
        <w:szCs w:val="16"/>
      </w:rPr>
      <w:t xml:space="preserve">  </w:t>
    </w:r>
    <w:r w:rsidRPr="003E5D7C">
      <w:rPr>
        <w:rFonts w:ascii="Arial" w:hAnsi="Arial" w:cs="Arial"/>
        <w:color w:val="000000" w:themeColor="text1"/>
        <w:sz w:val="16"/>
        <w:szCs w:val="16"/>
      </w:rPr>
      <w:t xml:space="preserve">– </w:t>
    </w:r>
    <w:r>
      <w:rPr>
        <w:rFonts w:ascii="Arial" w:hAnsi="Arial" w:cs="Arial"/>
        <w:color w:val="000000" w:themeColor="text1"/>
        <w:sz w:val="16"/>
        <w:szCs w:val="16"/>
      </w:rPr>
      <w:t xml:space="preserve"> cc-by </w:t>
    </w:r>
    <w:r w:rsidRPr="00741D38">
      <w:rPr>
        <w:rFonts w:ascii="Arial" w:hAnsi="Arial" w:cs="Arial"/>
        <w:color w:val="000000" w:themeColor="text1"/>
        <w:sz w:val="16"/>
        <w:szCs w:val="16"/>
      </w:rPr>
      <w:t>– V1.0/June 2020</w:t>
    </w:r>
    <w:r w:rsidRPr="00741D38">
      <w:rPr>
        <w:rFonts w:ascii="Arial" w:hAnsi="Arial" w:cs="Arial"/>
        <w:color w:val="000000" w:themeColor="text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92E3" w14:textId="77777777" w:rsidR="00700821" w:rsidRDefault="00700821" w:rsidP="003B2637">
      <w:pPr>
        <w:spacing w:after="0" w:line="240" w:lineRule="auto"/>
      </w:pPr>
      <w:r>
        <w:separator/>
      </w:r>
    </w:p>
  </w:footnote>
  <w:footnote w:type="continuationSeparator" w:id="0">
    <w:p w14:paraId="6FD9D7A5" w14:textId="77777777" w:rsidR="00700821" w:rsidRDefault="00700821" w:rsidP="003B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A160" w14:textId="77777777" w:rsidR="00A03C9B" w:rsidRPr="0085647B" w:rsidRDefault="0085647B" w:rsidP="00A03C9B">
    <w:pPr>
      <w:rPr>
        <w:rFonts w:ascii="Arial" w:hAnsi="Arial" w:cs="Arial"/>
        <w:b/>
      </w:rPr>
    </w:pPr>
    <w:r w:rsidRPr="0085647B">
      <w:rPr>
        <w:rFonts w:ascii="Arial" w:hAnsi="Arial" w:cs="Arial"/>
        <w:b/>
      </w:rPr>
      <w:t>Introduction to “</w:t>
    </w:r>
    <w:r w:rsidR="00A03C9B" w:rsidRPr="0085647B">
      <w:rPr>
        <w:rFonts w:ascii="Arial" w:hAnsi="Arial" w:cs="Arial"/>
        <w:b/>
      </w:rPr>
      <w:t>Waymaker aligned to SUNY OSCQR: Review and Refresh</w:t>
    </w:r>
    <w:r w:rsidRPr="0085647B">
      <w:rPr>
        <w:rFonts w:ascii="Arial" w:hAnsi="Arial" w:cs="Arial"/>
        <w:b/>
      </w:rPr>
      <w:t xml:space="preserve"> Your Course”</w:t>
    </w:r>
    <w:r>
      <w:rPr>
        <w:rFonts w:ascii="Arial" w:hAnsi="Arial" w:cs="Arial"/>
        <w:b/>
      </w:rPr>
      <w:t xml:space="preserve"> </w:t>
    </w:r>
  </w:p>
  <w:p w14:paraId="4A2AB90A" w14:textId="77777777" w:rsidR="003B2637" w:rsidRPr="00A03C9B" w:rsidRDefault="003B2637" w:rsidP="00A03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A3159"/>
    <w:multiLevelType w:val="multilevel"/>
    <w:tmpl w:val="B294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61C4F"/>
    <w:multiLevelType w:val="multilevel"/>
    <w:tmpl w:val="93B6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Daly">
    <w15:presenceInfo w15:providerId="AD" w15:userId="S-1-5-21-934113684-1645396959-733179483-297836"/>
  </w15:person>
  <w15:person w15:author="Pickett, Alexandra">
    <w15:presenceInfo w15:providerId="AD" w15:userId="S::alexandra.pickett@suny.edu::2a9006b1-9f05-4885-aad0-4151dc97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93"/>
    <w:rsid w:val="00024CF7"/>
    <w:rsid w:val="0003306E"/>
    <w:rsid w:val="00051301"/>
    <w:rsid w:val="0009231B"/>
    <w:rsid w:val="000B3A93"/>
    <w:rsid w:val="00143942"/>
    <w:rsid w:val="003B2637"/>
    <w:rsid w:val="00451CEE"/>
    <w:rsid w:val="00472EA8"/>
    <w:rsid w:val="005D4B59"/>
    <w:rsid w:val="00656A0E"/>
    <w:rsid w:val="006C7254"/>
    <w:rsid w:val="00700821"/>
    <w:rsid w:val="00716881"/>
    <w:rsid w:val="00741D38"/>
    <w:rsid w:val="008468B9"/>
    <w:rsid w:val="0085647B"/>
    <w:rsid w:val="008813D6"/>
    <w:rsid w:val="00896EB5"/>
    <w:rsid w:val="00953DC7"/>
    <w:rsid w:val="00A03C9B"/>
    <w:rsid w:val="00B22F18"/>
    <w:rsid w:val="00B741E5"/>
    <w:rsid w:val="00B9411F"/>
    <w:rsid w:val="00C22D8B"/>
    <w:rsid w:val="00C26BFA"/>
    <w:rsid w:val="00C55146"/>
    <w:rsid w:val="00CD27B7"/>
    <w:rsid w:val="00DF55CA"/>
    <w:rsid w:val="00E61956"/>
    <w:rsid w:val="00EE5BEC"/>
    <w:rsid w:val="00F7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93D0"/>
  <w15:chartTrackingRefBased/>
  <w15:docId w15:val="{365E5E3D-414C-4BBB-8E03-51F5024D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A93"/>
    <w:rPr>
      <w:color w:val="0563C1" w:themeColor="hyperlink"/>
      <w:u w:val="single"/>
    </w:rPr>
  </w:style>
  <w:style w:type="character" w:styleId="CommentReference">
    <w:name w:val="annotation reference"/>
    <w:basedOn w:val="DefaultParagraphFont"/>
    <w:uiPriority w:val="99"/>
    <w:semiHidden/>
    <w:unhideWhenUsed/>
    <w:rsid w:val="00B741E5"/>
    <w:rPr>
      <w:sz w:val="16"/>
      <w:szCs w:val="16"/>
    </w:rPr>
  </w:style>
  <w:style w:type="paragraph" w:styleId="CommentText">
    <w:name w:val="annotation text"/>
    <w:basedOn w:val="Normal"/>
    <w:link w:val="CommentTextChar"/>
    <w:uiPriority w:val="99"/>
    <w:semiHidden/>
    <w:unhideWhenUsed/>
    <w:rsid w:val="00B741E5"/>
    <w:pPr>
      <w:spacing w:line="240" w:lineRule="auto"/>
    </w:pPr>
    <w:rPr>
      <w:sz w:val="20"/>
      <w:szCs w:val="20"/>
    </w:rPr>
  </w:style>
  <w:style w:type="character" w:customStyle="1" w:styleId="CommentTextChar">
    <w:name w:val="Comment Text Char"/>
    <w:basedOn w:val="DefaultParagraphFont"/>
    <w:link w:val="CommentText"/>
    <w:uiPriority w:val="99"/>
    <w:semiHidden/>
    <w:rsid w:val="00B741E5"/>
    <w:rPr>
      <w:sz w:val="20"/>
      <w:szCs w:val="20"/>
    </w:rPr>
  </w:style>
  <w:style w:type="paragraph" w:styleId="CommentSubject">
    <w:name w:val="annotation subject"/>
    <w:basedOn w:val="CommentText"/>
    <w:next w:val="CommentText"/>
    <w:link w:val="CommentSubjectChar"/>
    <w:uiPriority w:val="99"/>
    <w:semiHidden/>
    <w:unhideWhenUsed/>
    <w:rsid w:val="00B741E5"/>
    <w:rPr>
      <w:b/>
      <w:bCs/>
    </w:rPr>
  </w:style>
  <w:style w:type="character" w:customStyle="1" w:styleId="CommentSubjectChar">
    <w:name w:val="Comment Subject Char"/>
    <w:basedOn w:val="CommentTextChar"/>
    <w:link w:val="CommentSubject"/>
    <w:uiPriority w:val="99"/>
    <w:semiHidden/>
    <w:rsid w:val="00B741E5"/>
    <w:rPr>
      <w:b/>
      <w:bCs/>
      <w:sz w:val="20"/>
      <w:szCs w:val="20"/>
    </w:rPr>
  </w:style>
  <w:style w:type="paragraph" w:styleId="BalloonText">
    <w:name w:val="Balloon Text"/>
    <w:basedOn w:val="Normal"/>
    <w:link w:val="BalloonTextChar"/>
    <w:uiPriority w:val="99"/>
    <w:semiHidden/>
    <w:unhideWhenUsed/>
    <w:rsid w:val="00B74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1E5"/>
    <w:rPr>
      <w:rFonts w:ascii="Segoe UI" w:hAnsi="Segoe UI" w:cs="Segoe UI"/>
      <w:sz w:val="18"/>
      <w:szCs w:val="18"/>
    </w:rPr>
  </w:style>
  <w:style w:type="paragraph" w:styleId="Header">
    <w:name w:val="header"/>
    <w:basedOn w:val="Normal"/>
    <w:link w:val="HeaderChar"/>
    <w:uiPriority w:val="99"/>
    <w:unhideWhenUsed/>
    <w:rsid w:val="003B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37"/>
  </w:style>
  <w:style w:type="paragraph" w:styleId="Footer">
    <w:name w:val="footer"/>
    <w:basedOn w:val="Normal"/>
    <w:link w:val="FooterChar"/>
    <w:uiPriority w:val="99"/>
    <w:unhideWhenUsed/>
    <w:rsid w:val="003B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37"/>
  </w:style>
  <w:style w:type="character" w:styleId="FollowedHyperlink">
    <w:name w:val="FollowedHyperlink"/>
    <w:basedOn w:val="DefaultParagraphFont"/>
    <w:uiPriority w:val="99"/>
    <w:semiHidden/>
    <w:unhideWhenUsed/>
    <w:rsid w:val="00896EB5"/>
    <w:rPr>
      <w:color w:val="954F72" w:themeColor="followedHyperlink"/>
      <w:u w:val="single"/>
    </w:rPr>
  </w:style>
  <w:style w:type="character" w:customStyle="1" w:styleId="UnresolvedMention">
    <w:name w:val="Unresolved Mention"/>
    <w:basedOn w:val="DefaultParagraphFont"/>
    <w:uiPriority w:val="99"/>
    <w:semiHidden/>
    <w:unhideWhenUsed/>
    <w:rsid w:val="00656A0E"/>
    <w:rPr>
      <w:color w:val="605E5C"/>
      <w:shd w:val="clear" w:color="auto" w:fill="E1DFDD"/>
    </w:rPr>
  </w:style>
  <w:style w:type="character" w:styleId="PageNumber">
    <w:name w:val="page number"/>
    <w:basedOn w:val="DefaultParagraphFont"/>
    <w:uiPriority w:val="99"/>
    <w:semiHidden/>
    <w:unhideWhenUsed/>
    <w:rsid w:val="00E61956"/>
  </w:style>
  <w:style w:type="paragraph" w:styleId="Revision">
    <w:name w:val="Revision"/>
    <w:hidden/>
    <w:uiPriority w:val="99"/>
    <w:semiHidden/>
    <w:rsid w:val="00051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4657">
      <w:bodyDiv w:val="1"/>
      <w:marLeft w:val="0"/>
      <w:marRight w:val="0"/>
      <w:marTop w:val="0"/>
      <w:marBottom w:val="0"/>
      <w:divBdr>
        <w:top w:val="none" w:sz="0" w:space="0" w:color="auto"/>
        <w:left w:val="none" w:sz="0" w:space="0" w:color="auto"/>
        <w:bottom w:val="none" w:sz="0" w:space="0" w:color="auto"/>
        <w:right w:val="none" w:sz="0" w:space="0" w:color="auto"/>
      </w:divBdr>
    </w:div>
    <w:div w:id="588126548">
      <w:bodyDiv w:val="1"/>
      <w:marLeft w:val="0"/>
      <w:marRight w:val="0"/>
      <w:marTop w:val="0"/>
      <w:marBottom w:val="0"/>
      <w:divBdr>
        <w:top w:val="none" w:sz="0" w:space="0" w:color="auto"/>
        <w:left w:val="none" w:sz="0" w:space="0" w:color="auto"/>
        <w:bottom w:val="none" w:sz="0" w:space="0" w:color="auto"/>
        <w:right w:val="none" w:sz="0" w:space="0" w:color="auto"/>
      </w:divBdr>
      <w:divsChild>
        <w:div w:id="129904014">
          <w:marLeft w:val="0"/>
          <w:marRight w:val="0"/>
          <w:marTop w:val="0"/>
          <w:marBottom w:val="0"/>
          <w:divBdr>
            <w:top w:val="none" w:sz="0" w:space="0" w:color="auto"/>
            <w:left w:val="none" w:sz="0" w:space="0" w:color="auto"/>
            <w:bottom w:val="none" w:sz="0" w:space="0" w:color="auto"/>
            <w:right w:val="none" w:sz="0" w:space="0" w:color="auto"/>
          </w:divBdr>
        </w:div>
      </w:divsChild>
    </w:div>
    <w:div w:id="707265915">
      <w:bodyDiv w:val="1"/>
      <w:marLeft w:val="0"/>
      <w:marRight w:val="0"/>
      <w:marTop w:val="0"/>
      <w:marBottom w:val="0"/>
      <w:divBdr>
        <w:top w:val="none" w:sz="0" w:space="0" w:color="auto"/>
        <w:left w:val="none" w:sz="0" w:space="0" w:color="auto"/>
        <w:bottom w:val="none" w:sz="0" w:space="0" w:color="auto"/>
        <w:right w:val="none" w:sz="0" w:space="0" w:color="auto"/>
      </w:divBdr>
      <w:divsChild>
        <w:div w:id="475950265">
          <w:marLeft w:val="0"/>
          <w:marRight w:val="0"/>
          <w:marTop w:val="0"/>
          <w:marBottom w:val="0"/>
          <w:divBdr>
            <w:top w:val="none" w:sz="0" w:space="0" w:color="auto"/>
            <w:left w:val="none" w:sz="0" w:space="0" w:color="auto"/>
            <w:bottom w:val="none" w:sz="0" w:space="0" w:color="auto"/>
            <w:right w:val="none" w:sz="0" w:space="0" w:color="auto"/>
          </w:divBdr>
        </w:div>
      </w:divsChild>
    </w:div>
    <w:div w:id="9252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enlearning.com/" TargetMode="External"/><Relationship Id="rId13" Type="http://schemas.openxmlformats.org/officeDocument/2006/relationships/image" Target="media/image3.png"/><Relationship Id="rId18" Type="http://schemas.openxmlformats.org/officeDocument/2006/relationships/hyperlink" Target="https://system.suny.edu/olis/" TargetMode="External"/><Relationship Id="rId26" Type="http://schemas.openxmlformats.org/officeDocument/2006/relationships/hyperlink" Target="https://innovate.suny.edu/onlineteaching/" TargetMode="External"/><Relationship Id="rId3" Type="http://schemas.openxmlformats.org/officeDocument/2006/relationships/styles" Target="styles.xml"/><Relationship Id="rId21" Type="http://schemas.openxmlformats.org/officeDocument/2006/relationships/hyperlink" Target="https://www.youtube.com/watch?v=HXbOaQJLDH4&amp;feature=emb_logo" TargetMode="External"/><Relationship Id="rId7" Type="http://schemas.openxmlformats.org/officeDocument/2006/relationships/endnotes" Target="endnotes.xml"/><Relationship Id="rId12" Type="http://schemas.openxmlformats.org/officeDocument/2006/relationships/hyperlink" Target="https://oer.suny.edu/" TargetMode="External"/><Relationship Id="rId17" Type="http://schemas.openxmlformats.org/officeDocument/2006/relationships/hyperlink" Target="https://oer.suny.edu" TargetMode="External"/><Relationship Id="rId25" Type="http://schemas.openxmlformats.org/officeDocument/2006/relationships/hyperlink" Target="https://creativecommons.org/licenses/by/4.0/.%20"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oer@suny.edu" TargetMode="External"/><Relationship Id="rId20" Type="http://schemas.openxmlformats.org/officeDocument/2006/relationships/hyperlink" Target="https://lumenlearning.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reativecommons.org/licenses/by/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nyonline.edu/" TargetMode="External"/><Relationship Id="rId23" Type="http://schemas.openxmlformats.org/officeDocument/2006/relationships/image" Target="media/image4.tif"/><Relationship Id="rId28" Type="http://schemas.openxmlformats.org/officeDocument/2006/relationships/footer" Target="footer1.xml"/><Relationship Id="rId10" Type="http://schemas.openxmlformats.org/officeDocument/2006/relationships/hyperlink" Target="http://oscqr.suny.edu/" TargetMode="External"/><Relationship Id="rId19" Type="http://schemas.openxmlformats.org/officeDocument/2006/relationships/hyperlink" Target="http://oer.suny.ed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scqr.suny.edu/" TargetMode="External"/><Relationship Id="rId22" Type="http://schemas.openxmlformats.org/officeDocument/2006/relationships/hyperlink" Target="https://oer.suny.edu/courseware/waymaker/"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09F8-EA6F-46B9-ADAE-74E668EF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Daly</dc:creator>
  <cp:keywords/>
  <dc:description/>
  <cp:lastModifiedBy>Michael Daly</cp:lastModifiedBy>
  <cp:revision>2</cp:revision>
  <dcterms:created xsi:type="dcterms:W3CDTF">2020-06-20T18:05:00Z</dcterms:created>
  <dcterms:modified xsi:type="dcterms:W3CDTF">2020-06-20T18:05:00Z</dcterms:modified>
</cp:coreProperties>
</file>